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C7B" w:rsidRDefault="004D1C7B" w:rsidP="009E6D9A">
      <w:pPr>
        <w:spacing w:before="120"/>
        <w:jc w:val="center"/>
        <w:rPr>
          <w:b/>
          <w:bCs/>
        </w:rPr>
      </w:pPr>
      <w:r>
        <w:rPr>
          <w:b/>
          <w:bCs/>
        </w:rPr>
        <w:t>Formulario de presentación de artículos a ser evaluados</w:t>
      </w:r>
    </w:p>
    <w:p w:rsidR="00B523DE" w:rsidRDefault="00B523DE" w:rsidP="009E6D9A">
      <w:pPr>
        <w:spacing w:before="120"/>
        <w:jc w:val="center"/>
        <w:rPr>
          <w:b/>
          <w:bCs/>
        </w:rPr>
      </w:pPr>
      <w:r>
        <w:rPr>
          <w:b/>
          <w:bCs/>
        </w:rPr>
        <w:t xml:space="preserve">Convocatoria </w:t>
      </w:r>
      <w:r w:rsidR="008D7355">
        <w:rPr>
          <w:b/>
          <w:bCs/>
        </w:rPr>
        <w:t>2019</w:t>
      </w:r>
    </w:p>
    <w:p w:rsidR="00693EC8" w:rsidRDefault="00693EC8" w:rsidP="009E6D9A">
      <w:pPr>
        <w:spacing w:before="120"/>
        <w:jc w:val="center"/>
        <w:rPr>
          <w:b/>
          <w:bCs/>
        </w:rPr>
      </w:pPr>
    </w:p>
    <w:p w:rsidR="00B523DE" w:rsidRDefault="00693EC8">
      <w:pPr>
        <w:pStyle w:val="t1"/>
        <w:widowControl/>
        <w:tabs>
          <w:tab w:val="left" w:pos="1134"/>
        </w:tabs>
        <w:spacing w:before="240" w:line="240" w:lineRule="auto"/>
        <w:ind w:right="-510"/>
        <w:rPr>
          <w:rFonts w:ascii="Arial" w:hAnsi="Arial" w:cs="Arial"/>
          <w:sz w:val="20"/>
        </w:rPr>
      </w:pPr>
      <w:r w:rsidRPr="00693EC8">
        <w:rPr>
          <w:rFonts w:ascii="Arial" w:hAnsi="Arial" w:cs="Arial"/>
          <w:noProof/>
          <w:sz w:val="20"/>
          <w:lang w:eastAsia="en-US"/>
        </w:rPr>
        <w:pict>
          <v:shapetype id="_x0000_t202" coordsize="21600,21600" o:spt="202" path="m,l,21600r21600,l21600,xe">
            <v:stroke joinstyle="miter"/>
            <v:path gradientshapeok="t" o:connecttype="rect"/>
          </v:shapetype>
          <v:shape id="_x0000_s1027" type="#_x0000_t202" style="position:absolute;margin-left:161.5pt;margin-top:6.8pt;width:16.35pt;height:15.6pt;z-index:251656704;mso-width-relative:margin;mso-height-relative:margin">
            <v:textbox>
              <w:txbxContent>
                <w:p w:rsidR="00693EC8" w:rsidRDefault="00693EC8"/>
              </w:txbxContent>
            </v:textbox>
          </v:shape>
        </w:pict>
      </w:r>
      <w:r w:rsidR="009E6D9A">
        <w:rPr>
          <w:rFonts w:ascii="Arial" w:hAnsi="Arial" w:cs="Arial"/>
          <w:b/>
          <w:sz w:val="20"/>
        </w:rPr>
        <w:t>Eje</w:t>
      </w:r>
      <w:r w:rsidR="004D1C7B" w:rsidRPr="009E6D9A">
        <w:rPr>
          <w:rFonts w:ascii="Arial" w:hAnsi="Arial" w:cs="Arial"/>
          <w:b/>
          <w:sz w:val="20"/>
        </w:rPr>
        <w:t>:</w:t>
      </w:r>
      <w:r w:rsidR="00B523DE" w:rsidRPr="009E6D9A">
        <w:rPr>
          <w:rFonts w:ascii="Arial" w:hAnsi="Arial" w:cs="Arial"/>
          <w:b/>
          <w:sz w:val="20"/>
        </w:rPr>
        <w:t xml:space="preserve"> </w:t>
      </w:r>
      <w:r>
        <w:rPr>
          <w:rFonts w:ascii="Arial" w:hAnsi="Arial" w:cs="Arial"/>
          <w:sz w:val="20"/>
        </w:rPr>
        <w:t>Lo público y las políticas</w:t>
      </w:r>
    </w:p>
    <w:p w:rsidR="00693EC8" w:rsidRDefault="00693EC8">
      <w:pPr>
        <w:pStyle w:val="t1"/>
        <w:widowControl/>
        <w:tabs>
          <w:tab w:val="left" w:pos="1134"/>
        </w:tabs>
        <w:spacing w:before="240" w:line="240" w:lineRule="auto"/>
        <w:ind w:right="-510"/>
        <w:rPr>
          <w:rFonts w:ascii="Arial" w:hAnsi="Arial" w:cs="Arial"/>
          <w:sz w:val="20"/>
        </w:rPr>
      </w:pPr>
      <w:r>
        <w:rPr>
          <w:rFonts w:ascii="Arial" w:hAnsi="Arial" w:cs="Arial"/>
          <w:noProof/>
          <w:sz w:val="20"/>
          <w:lang w:val="es-AR" w:eastAsia="es-AR"/>
        </w:rPr>
        <w:pict>
          <v:shape id="_x0000_s1028" type="#_x0000_t202" style="position:absolute;margin-left:161.5pt;margin-top:7.9pt;width:16.35pt;height:15.6pt;z-index:251657728;mso-width-relative:margin;mso-height-relative:margin">
            <v:textbox>
              <w:txbxContent>
                <w:p w:rsidR="00693EC8" w:rsidRDefault="00693EC8" w:rsidP="00693EC8"/>
              </w:txbxContent>
            </v:textbox>
          </v:shape>
        </w:pict>
      </w:r>
      <w:r>
        <w:rPr>
          <w:rFonts w:ascii="Arial" w:hAnsi="Arial" w:cs="Arial"/>
          <w:sz w:val="20"/>
        </w:rPr>
        <w:t xml:space="preserve">        Lo público y las instituciones</w:t>
      </w:r>
    </w:p>
    <w:p w:rsidR="00693EC8" w:rsidRDefault="00693EC8">
      <w:pPr>
        <w:pStyle w:val="t1"/>
        <w:widowControl/>
        <w:tabs>
          <w:tab w:val="left" w:pos="1134"/>
        </w:tabs>
        <w:spacing w:before="240" w:line="240" w:lineRule="auto"/>
        <w:ind w:right="-510"/>
        <w:rPr>
          <w:rFonts w:ascii="Arial" w:hAnsi="Arial" w:cs="Arial"/>
          <w:sz w:val="20"/>
        </w:rPr>
      </w:pPr>
      <w:r>
        <w:rPr>
          <w:rFonts w:ascii="Arial" w:hAnsi="Arial" w:cs="Arial"/>
          <w:noProof/>
          <w:sz w:val="20"/>
          <w:lang w:val="es-AR" w:eastAsia="es-AR"/>
        </w:rPr>
        <w:pict>
          <v:shape id="_x0000_s1029" type="#_x0000_t202" style="position:absolute;margin-left:161.5pt;margin-top:9.6pt;width:16.35pt;height:15.6pt;z-index:251658752;mso-width-relative:margin;mso-height-relative:margin">
            <v:textbox>
              <w:txbxContent>
                <w:p w:rsidR="00693EC8" w:rsidRDefault="00693EC8" w:rsidP="00693EC8"/>
              </w:txbxContent>
            </v:textbox>
          </v:shape>
        </w:pict>
      </w:r>
      <w:r>
        <w:rPr>
          <w:rFonts w:ascii="Arial" w:hAnsi="Arial" w:cs="Arial"/>
          <w:sz w:val="20"/>
        </w:rPr>
        <w:t xml:space="preserve">        Lo público y las prácticas</w:t>
      </w:r>
    </w:p>
    <w:p w:rsidR="00693EC8" w:rsidRPr="009E6D9A" w:rsidRDefault="00693EC8">
      <w:pPr>
        <w:pStyle w:val="t1"/>
        <w:widowControl/>
        <w:tabs>
          <w:tab w:val="left" w:pos="1134"/>
        </w:tabs>
        <w:spacing w:before="240" w:line="240" w:lineRule="auto"/>
        <w:ind w:right="-510"/>
        <w:rPr>
          <w:rFonts w:ascii="Arial" w:hAnsi="Arial" w:cs="Arial"/>
          <w:sz w:val="20"/>
        </w:rPr>
      </w:pPr>
    </w:p>
    <w:p w:rsidR="00B523DE" w:rsidRPr="009E6D9A" w:rsidRDefault="00B523DE">
      <w:pPr>
        <w:pStyle w:val="t1"/>
        <w:widowControl/>
        <w:tabs>
          <w:tab w:val="left" w:pos="1134"/>
        </w:tabs>
        <w:spacing w:line="240" w:lineRule="auto"/>
        <w:ind w:right="-512"/>
        <w:rPr>
          <w:rFonts w:ascii="Arial" w:hAnsi="Arial" w:cs="Arial"/>
          <w:b/>
          <w:sz w:val="20"/>
        </w:rPr>
      </w:pPr>
    </w:p>
    <w:p w:rsidR="00B523DE" w:rsidRDefault="004D1C7B">
      <w:pPr>
        <w:pStyle w:val="t1"/>
        <w:widowControl/>
        <w:tabs>
          <w:tab w:val="left" w:pos="1134"/>
        </w:tabs>
        <w:spacing w:line="240" w:lineRule="auto"/>
        <w:ind w:right="-512"/>
        <w:rPr>
          <w:rFonts w:ascii="Arial" w:hAnsi="Arial" w:cs="Arial"/>
          <w:bCs/>
          <w:sz w:val="20"/>
        </w:rPr>
      </w:pPr>
      <w:r w:rsidRPr="009E6D9A">
        <w:rPr>
          <w:rFonts w:ascii="Arial" w:hAnsi="Arial" w:cs="Arial"/>
          <w:b/>
          <w:sz w:val="20"/>
        </w:rPr>
        <w:t>Título y subtítulo (opcional) del artículo</w:t>
      </w:r>
      <w:r>
        <w:rPr>
          <w:rFonts w:ascii="Arial" w:hAnsi="Arial" w:cs="Arial"/>
          <w:bCs/>
          <w:sz w:val="20"/>
        </w:rPr>
        <w:t xml:space="preserve"> </w:t>
      </w:r>
      <w:r w:rsidR="00B523DE">
        <w:rPr>
          <w:rFonts w:ascii="Arial" w:hAnsi="Arial" w:cs="Arial"/>
          <w:bCs/>
          <w:sz w:val="20"/>
        </w:rPr>
        <w:t xml:space="preserve"> </w:t>
      </w:r>
      <w:r w:rsidR="00AE6FA5">
        <w:rPr>
          <w:rFonts w:ascii="Arial" w:hAnsi="Arial" w:cs="Arial"/>
          <w:bCs/>
          <w:sz w:val="20"/>
        </w:rPr>
        <w:t xml:space="preserve">(máximo 20 palabras) </w:t>
      </w:r>
    </w:p>
    <w:p w:rsidR="00B523DE" w:rsidRDefault="00B523DE">
      <w:pPr>
        <w:pStyle w:val="t1"/>
        <w:widowControl/>
        <w:tabs>
          <w:tab w:val="left" w:pos="1134"/>
        </w:tabs>
        <w:spacing w:line="240" w:lineRule="auto"/>
        <w:ind w:right="-85"/>
        <w:rPr>
          <w:rFonts w:ascii="Arial" w:hAnsi="Arial" w:cs="Arial"/>
          <w:bCs/>
          <w:sz w:val="20"/>
        </w:rPr>
      </w:pPr>
    </w:p>
    <w:p w:rsidR="00B523DE" w:rsidRDefault="00B523DE">
      <w:pPr>
        <w:pStyle w:val="t1"/>
        <w:widowControl/>
        <w:tabs>
          <w:tab w:val="left" w:pos="1134"/>
        </w:tabs>
        <w:spacing w:line="240" w:lineRule="auto"/>
        <w:ind w:right="-85"/>
        <w:rPr>
          <w:rFonts w:ascii="Arial" w:hAnsi="Arial" w:cs="Arial"/>
          <w:bCs/>
          <w:sz w:val="20"/>
        </w:rPr>
      </w:pPr>
      <w:r>
        <w:rPr>
          <w:rFonts w:ascii="Arial" w:hAnsi="Arial" w:cs="Arial"/>
          <w:bCs/>
          <w:sz w:val="20"/>
        </w:rPr>
        <w:t>_____________________________________________________________________________________</w:t>
      </w:r>
    </w:p>
    <w:p w:rsidR="00B523DE" w:rsidRDefault="00B523DE">
      <w:pPr>
        <w:pStyle w:val="t1"/>
        <w:widowControl/>
        <w:tabs>
          <w:tab w:val="left" w:pos="1134"/>
        </w:tabs>
        <w:spacing w:line="240" w:lineRule="auto"/>
        <w:ind w:right="-512"/>
        <w:rPr>
          <w:rFonts w:ascii="Arial" w:hAnsi="Arial" w:cs="Arial"/>
          <w:b/>
          <w:sz w:val="20"/>
        </w:rPr>
      </w:pPr>
    </w:p>
    <w:p w:rsidR="00693EC8" w:rsidRDefault="00693EC8">
      <w:pPr>
        <w:pStyle w:val="t1"/>
        <w:widowControl/>
        <w:tabs>
          <w:tab w:val="left" w:pos="1134"/>
        </w:tabs>
        <w:spacing w:line="240" w:lineRule="auto"/>
        <w:ind w:right="-512"/>
        <w:rPr>
          <w:rFonts w:ascii="Arial" w:hAnsi="Arial" w:cs="Arial"/>
          <w:b/>
          <w:sz w:val="20"/>
        </w:rPr>
      </w:pPr>
      <w:r>
        <w:rPr>
          <w:rFonts w:ascii="Arial" w:hAnsi="Arial" w:cs="Arial"/>
          <w:b/>
          <w:sz w:val="20"/>
        </w:rPr>
        <w:t>Fecha de envío a la revista:</w:t>
      </w:r>
    </w:p>
    <w:p w:rsidR="00693EC8" w:rsidRDefault="00693EC8">
      <w:pPr>
        <w:pStyle w:val="t1"/>
        <w:widowControl/>
        <w:tabs>
          <w:tab w:val="left" w:pos="1134"/>
        </w:tabs>
        <w:spacing w:line="240" w:lineRule="auto"/>
        <w:ind w:right="-512"/>
        <w:rPr>
          <w:rFonts w:ascii="Arial" w:hAnsi="Arial" w:cs="Arial"/>
          <w:b/>
          <w:sz w:val="20"/>
        </w:rPr>
      </w:pPr>
    </w:p>
    <w:p w:rsidR="00693EC8" w:rsidRDefault="00693EC8" w:rsidP="00693EC8">
      <w:pPr>
        <w:pStyle w:val="t1"/>
        <w:widowControl/>
        <w:tabs>
          <w:tab w:val="left" w:pos="1134"/>
        </w:tabs>
        <w:spacing w:before="240" w:after="360" w:line="360" w:lineRule="auto"/>
        <w:ind w:right="-510"/>
        <w:jc w:val="both"/>
        <w:rPr>
          <w:rFonts w:ascii="Arial" w:hAnsi="Arial" w:cs="Arial"/>
          <w:sz w:val="20"/>
          <w:lang w:val="es-ES_tradnl"/>
        </w:rPr>
      </w:pPr>
      <w:r w:rsidRPr="009E6D9A">
        <w:rPr>
          <w:rFonts w:ascii="Arial" w:hAnsi="Arial" w:cs="Arial"/>
          <w:b/>
          <w:sz w:val="20"/>
          <w:lang w:val="es-ES_tradnl"/>
        </w:rPr>
        <w:t>Mail de contacto</w:t>
      </w:r>
      <w:r>
        <w:rPr>
          <w:rFonts w:ascii="Arial" w:hAnsi="Arial" w:cs="Arial"/>
          <w:sz w:val="20"/>
          <w:lang w:val="es-ES_tradnl"/>
        </w:rPr>
        <w:t xml:space="preserve"> (solo uno por artículo, el mismo será publicado en la revista)</w:t>
      </w:r>
    </w:p>
    <w:p w:rsidR="00693EC8" w:rsidRDefault="00693EC8" w:rsidP="00693EC8">
      <w:pPr>
        <w:pStyle w:val="t1"/>
        <w:widowControl/>
        <w:tabs>
          <w:tab w:val="left" w:pos="1134"/>
        </w:tabs>
        <w:spacing w:line="240" w:lineRule="auto"/>
        <w:ind w:right="-512"/>
        <w:rPr>
          <w:rFonts w:ascii="Arial" w:hAnsi="Arial" w:cs="Arial"/>
          <w:sz w:val="20"/>
          <w:lang w:val="es-ES_tradnl"/>
        </w:rPr>
      </w:pPr>
      <w:r>
        <w:rPr>
          <w:rFonts w:ascii="Arial" w:hAnsi="Arial" w:cs="Arial"/>
          <w:sz w:val="20"/>
          <w:lang w:val="es-ES_tradnl"/>
        </w:rPr>
        <w:t>_______________________________________</w:t>
      </w:r>
    </w:p>
    <w:p w:rsidR="00B76965" w:rsidRDefault="00B76965" w:rsidP="00693EC8">
      <w:pPr>
        <w:pStyle w:val="t1"/>
        <w:widowControl/>
        <w:tabs>
          <w:tab w:val="left" w:pos="1134"/>
        </w:tabs>
        <w:spacing w:line="240" w:lineRule="auto"/>
        <w:ind w:right="-512"/>
        <w:rPr>
          <w:rFonts w:ascii="Arial" w:hAnsi="Arial" w:cs="Arial"/>
          <w:b/>
          <w:sz w:val="20"/>
        </w:rPr>
      </w:pPr>
    </w:p>
    <w:p w:rsidR="00693EC8" w:rsidRDefault="00B76965">
      <w:pPr>
        <w:pStyle w:val="t1"/>
        <w:widowControl/>
        <w:tabs>
          <w:tab w:val="left" w:pos="1134"/>
        </w:tabs>
        <w:spacing w:line="240" w:lineRule="auto"/>
        <w:ind w:right="-512"/>
        <w:rPr>
          <w:rFonts w:ascii="Arial" w:hAnsi="Arial" w:cs="Arial"/>
          <w:b/>
          <w:sz w:val="20"/>
        </w:rPr>
      </w:pPr>
      <w:r>
        <w:rPr>
          <w:rFonts w:ascii="Arial" w:hAnsi="Arial" w:cs="Arial"/>
          <w:b/>
          <w:sz w:val="20"/>
        </w:rPr>
        <w:t>Teléfono celular de contacto:____________________________________________</w:t>
      </w:r>
    </w:p>
    <w:p w:rsidR="00B76965" w:rsidRDefault="00B76965">
      <w:pPr>
        <w:pStyle w:val="t1"/>
        <w:widowControl/>
        <w:tabs>
          <w:tab w:val="left" w:pos="1134"/>
        </w:tabs>
        <w:spacing w:line="240" w:lineRule="auto"/>
        <w:ind w:right="-512"/>
        <w:rPr>
          <w:rFonts w:ascii="Arial" w:hAnsi="Arial" w:cs="Arial"/>
          <w:b/>
          <w:sz w:val="20"/>
        </w:rPr>
      </w:pPr>
    </w:p>
    <w:tbl>
      <w:tblPr>
        <w:tblW w:w="10065" w:type="dxa"/>
        <w:tblInd w:w="70" w:type="dxa"/>
        <w:tblLayout w:type="fixed"/>
        <w:tblCellMar>
          <w:left w:w="70" w:type="dxa"/>
          <w:right w:w="70" w:type="dxa"/>
        </w:tblCellMar>
        <w:tblLook w:val="0000"/>
      </w:tblPr>
      <w:tblGrid>
        <w:gridCol w:w="10065"/>
      </w:tblGrid>
      <w:tr w:rsidR="00B523D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E6FA5" w:rsidRDefault="00B523DE" w:rsidP="009E6D9A">
            <w:pPr>
              <w:pStyle w:val="t1"/>
              <w:widowControl/>
              <w:tabs>
                <w:tab w:val="left" w:pos="1134"/>
              </w:tabs>
              <w:snapToGrid w:val="0"/>
              <w:spacing w:before="120" w:after="120" w:line="240" w:lineRule="auto"/>
              <w:ind w:right="-510"/>
              <w:jc w:val="both"/>
              <w:rPr>
                <w:rFonts w:ascii="Arial" w:hAnsi="Arial" w:cs="Arial"/>
                <w:sz w:val="20"/>
              </w:rPr>
            </w:pPr>
            <w:r>
              <w:rPr>
                <w:rFonts w:ascii="Arial" w:hAnsi="Arial" w:cs="Arial"/>
                <w:b/>
                <w:sz w:val="20"/>
              </w:rPr>
              <w:t xml:space="preserve">DATOS PERSONALES </w:t>
            </w:r>
            <w:r w:rsidR="009E6D9A">
              <w:rPr>
                <w:rFonts w:ascii="Arial" w:hAnsi="Arial" w:cs="Arial"/>
                <w:b/>
                <w:sz w:val="20"/>
              </w:rPr>
              <w:t>DE CADA AUTOR</w:t>
            </w:r>
            <w:r w:rsidR="00F224AC">
              <w:rPr>
                <w:rFonts w:ascii="Arial" w:hAnsi="Arial" w:cs="Arial"/>
                <w:b/>
                <w:sz w:val="20"/>
              </w:rPr>
              <w:t>A/AUTOR</w:t>
            </w:r>
            <w:r w:rsidR="009E6D9A">
              <w:rPr>
                <w:rFonts w:ascii="Arial" w:hAnsi="Arial" w:cs="Arial"/>
                <w:b/>
                <w:sz w:val="20"/>
              </w:rPr>
              <w:t xml:space="preserve"> </w:t>
            </w:r>
            <w:r w:rsidR="009E6D9A" w:rsidRPr="009E6D9A">
              <w:rPr>
                <w:rFonts w:ascii="Arial" w:hAnsi="Arial" w:cs="Arial"/>
                <w:sz w:val="20"/>
              </w:rPr>
              <w:t>(Completar en el orden en que aparecerán en el artículo</w:t>
            </w:r>
            <w:r w:rsidR="00AE6FA5">
              <w:rPr>
                <w:rFonts w:ascii="Arial" w:hAnsi="Arial" w:cs="Arial"/>
                <w:sz w:val="20"/>
              </w:rPr>
              <w:t xml:space="preserve">, </w:t>
            </w:r>
          </w:p>
          <w:p w:rsidR="00B523DE" w:rsidRDefault="00AE6FA5" w:rsidP="009E6D9A">
            <w:pPr>
              <w:pStyle w:val="t1"/>
              <w:widowControl/>
              <w:tabs>
                <w:tab w:val="left" w:pos="1134"/>
              </w:tabs>
              <w:snapToGrid w:val="0"/>
              <w:spacing w:before="120" w:after="120" w:line="240" w:lineRule="auto"/>
              <w:ind w:right="-510"/>
              <w:jc w:val="both"/>
              <w:rPr>
                <w:rFonts w:ascii="Arial" w:hAnsi="Arial" w:cs="Arial"/>
                <w:sz w:val="20"/>
              </w:rPr>
            </w:pPr>
            <w:r>
              <w:rPr>
                <w:rFonts w:ascii="Arial" w:hAnsi="Arial" w:cs="Arial"/>
                <w:sz w:val="20"/>
              </w:rPr>
              <w:t>con un máximo de cinco autoras/es por artículo</w:t>
            </w:r>
            <w:r w:rsidR="009E6D9A" w:rsidRPr="009E6D9A">
              <w:rPr>
                <w:rFonts w:ascii="Arial" w:hAnsi="Arial" w:cs="Arial"/>
                <w:sz w:val="20"/>
              </w:rPr>
              <w:t>)</w:t>
            </w:r>
          </w:p>
          <w:p w:rsidR="00AE6FA5" w:rsidRDefault="00AE6FA5" w:rsidP="009E6D9A">
            <w:pPr>
              <w:pStyle w:val="t1"/>
              <w:widowControl/>
              <w:tabs>
                <w:tab w:val="left" w:pos="1134"/>
              </w:tabs>
              <w:snapToGrid w:val="0"/>
              <w:spacing w:before="120" w:after="120" w:line="240" w:lineRule="auto"/>
              <w:ind w:right="-510"/>
              <w:jc w:val="both"/>
              <w:rPr>
                <w:rFonts w:ascii="Arial" w:hAnsi="Arial" w:cs="Arial"/>
                <w:b/>
                <w:sz w:val="20"/>
              </w:rPr>
            </w:pPr>
          </w:p>
        </w:tc>
      </w:tr>
      <w:tr w:rsidR="00B523D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E6D9A" w:rsidRDefault="009E6D9A">
            <w:pPr>
              <w:pStyle w:val="t1"/>
              <w:widowControl/>
              <w:tabs>
                <w:tab w:val="left" w:pos="1134"/>
              </w:tabs>
              <w:snapToGrid w:val="0"/>
              <w:spacing w:before="240" w:after="240" w:line="240" w:lineRule="auto"/>
              <w:ind w:right="-510"/>
              <w:jc w:val="both"/>
              <w:rPr>
                <w:rFonts w:ascii="Arial" w:hAnsi="Arial" w:cs="Arial"/>
                <w:sz w:val="20"/>
              </w:rPr>
            </w:pPr>
            <w:r w:rsidRPr="009E6D9A">
              <w:rPr>
                <w:rFonts w:ascii="Arial" w:hAnsi="Arial" w:cs="Arial"/>
                <w:b/>
                <w:sz w:val="20"/>
              </w:rPr>
              <w:t>Apellido</w:t>
            </w:r>
            <w:r w:rsidR="00B523DE" w:rsidRPr="009E6D9A">
              <w:rPr>
                <w:rFonts w:ascii="Arial" w:hAnsi="Arial" w:cs="Arial"/>
                <w:b/>
                <w:sz w:val="20"/>
              </w:rPr>
              <w:t>:</w:t>
            </w:r>
            <w:r w:rsidR="00B523DE">
              <w:rPr>
                <w:rFonts w:ascii="Arial" w:hAnsi="Arial" w:cs="Arial"/>
                <w:sz w:val="20"/>
              </w:rPr>
              <w:t xml:space="preserve"> _______________________________ </w:t>
            </w:r>
          </w:p>
          <w:p w:rsidR="00B523DE" w:rsidRDefault="00B523DE">
            <w:pPr>
              <w:pStyle w:val="t1"/>
              <w:widowControl/>
              <w:tabs>
                <w:tab w:val="left" w:pos="1134"/>
              </w:tabs>
              <w:snapToGrid w:val="0"/>
              <w:spacing w:before="240" w:after="240" w:line="240" w:lineRule="auto"/>
              <w:ind w:right="-510"/>
              <w:jc w:val="both"/>
              <w:rPr>
                <w:rFonts w:ascii="Arial" w:hAnsi="Arial" w:cs="Arial"/>
                <w:sz w:val="20"/>
              </w:rPr>
            </w:pPr>
            <w:r w:rsidRPr="009E6D9A">
              <w:rPr>
                <w:rFonts w:ascii="Arial" w:hAnsi="Arial" w:cs="Arial"/>
                <w:b/>
                <w:sz w:val="20"/>
              </w:rPr>
              <w:t>N</w:t>
            </w:r>
            <w:r w:rsidR="009E6D9A" w:rsidRPr="009E6D9A">
              <w:rPr>
                <w:rFonts w:ascii="Arial" w:hAnsi="Arial" w:cs="Arial"/>
                <w:b/>
                <w:sz w:val="20"/>
              </w:rPr>
              <w:t>ombre</w:t>
            </w:r>
            <w:r w:rsidR="009E6D9A">
              <w:rPr>
                <w:rFonts w:ascii="Arial" w:hAnsi="Arial" w:cs="Arial"/>
                <w:b/>
                <w:sz w:val="20"/>
              </w:rPr>
              <w:t>:</w:t>
            </w:r>
            <w:r w:rsidRPr="009E6D9A">
              <w:rPr>
                <w:rFonts w:ascii="Arial" w:hAnsi="Arial" w:cs="Arial"/>
                <w:b/>
                <w:sz w:val="20"/>
              </w:rPr>
              <w:t xml:space="preserve"> </w:t>
            </w:r>
            <w:r w:rsidR="009E6D9A">
              <w:rPr>
                <w:rFonts w:ascii="Arial" w:hAnsi="Arial" w:cs="Arial"/>
                <w:sz w:val="20"/>
              </w:rPr>
              <w:t>_______________________________</w:t>
            </w:r>
          </w:p>
          <w:p w:rsidR="009E6D9A" w:rsidRDefault="009E6D9A">
            <w:pPr>
              <w:pStyle w:val="t1"/>
              <w:widowControl/>
              <w:tabs>
                <w:tab w:val="left" w:pos="1134"/>
              </w:tabs>
              <w:snapToGrid w:val="0"/>
              <w:spacing w:before="240" w:after="240" w:line="240" w:lineRule="auto"/>
              <w:ind w:right="-510"/>
              <w:jc w:val="both"/>
              <w:rPr>
                <w:rFonts w:ascii="Arial" w:hAnsi="Arial" w:cs="Arial"/>
                <w:sz w:val="20"/>
              </w:rPr>
            </w:pPr>
            <w:r>
              <w:rPr>
                <w:rFonts w:ascii="Arial" w:hAnsi="Arial" w:cs="Arial"/>
                <w:sz w:val="20"/>
              </w:rPr>
              <w:t>(Sólo incluir más de un apellido o nombre en el caso de que los mismos sean compuestos)</w:t>
            </w:r>
          </w:p>
          <w:p w:rsidR="00B523DE" w:rsidRDefault="009E6D9A">
            <w:pPr>
              <w:pStyle w:val="t1"/>
              <w:widowControl/>
              <w:tabs>
                <w:tab w:val="left" w:pos="1134"/>
              </w:tabs>
              <w:spacing w:before="240" w:line="240" w:lineRule="auto"/>
              <w:ind w:right="-510"/>
              <w:jc w:val="both"/>
              <w:rPr>
                <w:rFonts w:ascii="Arial" w:hAnsi="Arial" w:cs="Arial"/>
                <w:sz w:val="20"/>
                <w:lang w:val="es-ES_tradnl"/>
              </w:rPr>
            </w:pPr>
            <w:r w:rsidRPr="009E6D9A">
              <w:rPr>
                <w:rFonts w:ascii="Arial" w:hAnsi="Arial" w:cs="Arial"/>
                <w:b/>
                <w:sz w:val="20"/>
                <w:lang w:val="es-ES_tradnl"/>
              </w:rPr>
              <w:t>Título obtenido</w:t>
            </w:r>
            <w:r>
              <w:rPr>
                <w:rFonts w:ascii="Arial" w:hAnsi="Arial" w:cs="Arial"/>
                <w:sz w:val="20"/>
                <w:lang w:val="es-ES_tradnl"/>
              </w:rPr>
              <w:t xml:space="preserve"> (Consignar el mayor nivel alcanzado)</w:t>
            </w:r>
            <w:r w:rsidR="00B523DE">
              <w:rPr>
                <w:rFonts w:ascii="Arial" w:hAnsi="Arial" w:cs="Arial"/>
                <w:sz w:val="20"/>
                <w:lang w:val="es-ES_tradnl"/>
              </w:rPr>
              <w:t>: ____________________________________</w:t>
            </w:r>
          </w:p>
          <w:p w:rsidR="009E6D9A" w:rsidRDefault="009E6D9A">
            <w:pPr>
              <w:pStyle w:val="t1"/>
              <w:widowControl/>
              <w:tabs>
                <w:tab w:val="left" w:pos="1134"/>
              </w:tabs>
              <w:spacing w:before="240" w:line="240" w:lineRule="auto"/>
              <w:ind w:right="-510"/>
              <w:jc w:val="both"/>
              <w:rPr>
                <w:rFonts w:ascii="Arial" w:hAnsi="Arial" w:cs="Arial"/>
                <w:sz w:val="20"/>
                <w:lang w:val="es-ES_tradnl"/>
              </w:rPr>
            </w:pPr>
            <w:r w:rsidRPr="009E6D9A">
              <w:rPr>
                <w:rFonts w:ascii="Arial" w:hAnsi="Arial" w:cs="Arial"/>
                <w:b/>
                <w:sz w:val="20"/>
                <w:lang w:val="es-ES_tradnl"/>
              </w:rPr>
              <w:t>Referencia institucional</w:t>
            </w:r>
            <w:r w:rsidR="00F224AC">
              <w:rPr>
                <w:rFonts w:ascii="Arial" w:hAnsi="Arial" w:cs="Arial"/>
                <w:b/>
                <w:sz w:val="20"/>
                <w:lang w:val="es-ES_tradnl"/>
              </w:rPr>
              <w:t xml:space="preserve"> actual</w:t>
            </w:r>
            <w:r>
              <w:rPr>
                <w:rFonts w:ascii="Arial" w:hAnsi="Arial" w:cs="Arial"/>
                <w:sz w:val="20"/>
                <w:lang w:val="es-ES_tradnl"/>
              </w:rPr>
              <w:t xml:space="preserve"> (sin abreviaturas ni paréntesis, máximo de 200 caracteres)</w:t>
            </w:r>
          </w:p>
          <w:p w:rsidR="001C5C5A" w:rsidRDefault="009E6D9A" w:rsidP="009E6D9A">
            <w:pPr>
              <w:pStyle w:val="t1"/>
              <w:widowControl/>
              <w:tabs>
                <w:tab w:val="left" w:pos="1134"/>
              </w:tabs>
              <w:spacing w:before="240" w:after="360" w:line="360" w:lineRule="auto"/>
              <w:ind w:right="-510"/>
              <w:jc w:val="both"/>
              <w:rPr>
                <w:rFonts w:ascii="Arial" w:hAnsi="Arial" w:cs="Arial"/>
                <w:sz w:val="20"/>
                <w:lang w:val="es-ES_tradnl"/>
              </w:rPr>
            </w:pPr>
            <w:r>
              <w:rPr>
                <w:rFonts w:ascii="Arial" w:hAnsi="Arial" w:cs="Arial"/>
                <w:sz w:val="20"/>
                <w:lang w:val="es-ES_tradnl"/>
              </w:rPr>
              <w:t>_______________________________________________________________________________________________________________________________________________________________________________________</w:t>
            </w:r>
          </w:p>
          <w:p w:rsidR="009E6D9A" w:rsidRPr="001C5C5A" w:rsidRDefault="001C5C5A" w:rsidP="00D31A09">
            <w:pPr>
              <w:pStyle w:val="t1"/>
              <w:widowControl/>
              <w:shd w:val="clear" w:color="auto" w:fill="FFFFFF"/>
              <w:tabs>
                <w:tab w:val="left" w:pos="1134"/>
              </w:tabs>
              <w:spacing w:before="240" w:after="360" w:line="360" w:lineRule="auto"/>
              <w:ind w:right="-510"/>
              <w:jc w:val="both"/>
              <w:rPr>
                <w:rFonts w:ascii="Arial" w:hAnsi="Arial" w:cs="Arial"/>
                <w:b/>
                <w:sz w:val="20"/>
              </w:rPr>
            </w:pPr>
            <w:r w:rsidRPr="00D31A09">
              <w:rPr>
                <w:rFonts w:ascii="Arial" w:hAnsi="Arial" w:cs="Arial"/>
                <w:b/>
                <w:sz w:val="20"/>
              </w:rPr>
              <w:t>En caso de co-autoría, consignar aquí los datos de cada co-autor</w:t>
            </w:r>
            <w:r w:rsidR="00F224AC">
              <w:rPr>
                <w:rFonts w:ascii="Arial" w:hAnsi="Arial" w:cs="Arial"/>
                <w:b/>
                <w:sz w:val="20"/>
              </w:rPr>
              <w:t>a/autor</w:t>
            </w:r>
            <w:r w:rsidRPr="001C5C5A">
              <w:rPr>
                <w:rFonts w:ascii="Arial" w:hAnsi="Arial" w:cs="Arial"/>
                <w:b/>
                <w:sz w:val="20"/>
              </w:rPr>
              <w:t xml:space="preserve"> </w:t>
            </w:r>
          </w:p>
          <w:p w:rsidR="009E6D9A" w:rsidRDefault="009E6D9A" w:rsidP="009E6D9A">
            <w:pPr>
              <w:pStyle w:val="t1"/>
              <w:widowControl/>
              <w:tabs>
                <w:tab w:val="left" w:pos="1134"/>
              </w:tabs>
              <w:spacing w:before="240" w:after="360" w:line="240" w:lineRule="auto"/>
              <w:ind w:right="-510"/>
              <w:jc w:val="both"/>
              <w:rPr>
                <w:rFonts w:ascii="Arial" w:hAnsi="Arial" w:cs="Arial"/>
                <w:sz w:val="20"/>
              </w:rPr>
            </w:pPr>
            <w:r w:rsidRPr="009E6D9A">
              <w:rPr>
                <w:rFonts w:ascii="Arial" w:hAnsi="Arial" w:cs="Arial"/>
                <w:b/>
                <w:sz w:val="20"/>
              </w:rPr>
              <w:t>Apellido:</w:t>
            </w:r>
            <w:r>
              <w:rPr>
                <w:rFonts w:ascii="Arial" w:hAnsi="Arial" w:cs="Arial"/>
                <w:sz w:val="20"/>
              </w:rPr>
              <w:t xml:space="preserve"> _______________________________ </w:t>
            </w:r>
          </w:p>
          <w:p w:rsidR="00F224AC" w:rsidRDefault="00F224AC" w:rsidP="009E6D9A">
            <w:pPr>
              <w:pStyle w:val="t1"/>
              <w:widowControl/>
              <w:tabs>
                <w:tab w:val="left" w:pos="1134"/>
              </w:tabs>
              <w:spacing w:before="240" w:after="360" w:line="240" w:lineRule="auto"/>
              <w:ind w:right="-510"/>
              <w:jc w:val="both"/>
              <w:rPr>
                <w:rFonts w:ascii="Arial" w:hAnsi="Arial" w:cs="Arial"/>
                <w:b/>
                <w:sz w:val="20"/>
              </w:rPr>
            </w:pPr>
          </w:p>
          <w:p w:rsidR="009E6D9A" w:rsidRDefault="009E6D9A" w:rsidP="009E6D9A">
            <w:pPr>
              <w:pStyle w:val="t1"/>
              <w:widowControl/>
              <w:tabs>
                <w:tab w:val="left" w:pos="1134"/>
              </w:tabs>
              <w:spacing w:before="240" w:after="360" w:line="240" w:lineRule="auto"/>
              <w:ind w:right="-510"/>
              <w:jc w:val="both"/>
              <w:rPr>
                <w:rFonts w:ascii="Arial" w:hAnsi="Arial" w:cs="Arial"/>
                <w:sz w:val="20"/>
              </w:rPr>
            </w:pPr>
            <w:r w:rsidRPr="009E6D9A">
              <w:rPr>
                <w:rFonts w:ascii="Arial" w:hAnsi="Arial" w:cs="Arial"/>
                <w:b/>
                <w:sz w:val="20"/>
              </w:rPr>
              <w:t>Nombre</w:t>
            </w:r>
            <w:r>
              <w:rPr>
                <w:rFonts w:ascii="Arial" w:hAnsi="Arial" w:cs="Arial"/>
                <w:b/>
                <w:sz w:val="20"/>
              </w:rPr>
              <w:t>:</w:t>
            </w:r>
            <w:r w:rsidRPr="009E6D9A">
              <w:rPr>
                <w:rFonts w:ascii="Arial" w:hAnsi="Arial" w:cs="Arial"/>
                <w:b/>
                <w:sz w:val="20"/>
              </w:rPr>
              <w:t xml:space="preserve"> </w:t>
            </w:r>
            <w:r>
              <w:rPr>
                <w:rFonts w:ascii="Arial" w:hAnsi="Arial" w:cs="Arial"/>
                <w:sz w:val="20"/>
              </w:rPr>
              <w:t>_______________________________</w:t>
            </w:r>
          </w:p>
          <w:p w:rsidR="009E6D9A" w:rsidRDefault="009E6D9A" w:rsidP="009E6D9A">
            <w:pPr>
              <w:pStyle w:val="t1"/>
              <w:widowControl/>
              <w:tabs>
                <w:tab w:val="left" w:pos="1134"/>
              </w:tabs>
              <w:snapToGrid w:val="0"/>
              <w:spacing w:before="240" w:after="240" w:line="240" w:lineRule="auto"/>
              <w:ind w:right="-510"/>
              <w:jc w:val="both"/>
              <w:rPr>
                <w:rFonts w:ascii="Arial" w:hAnsi="Arial" w:cs="Arial"/>
                <w:sz w:val="20"/>
              </w:rPr>
            </w:pPr>
            <w:r>
              <w:rPr>
                <w:rFonts w:ascii="Arial" w:hAnsi="Arial" w:cs="Arial"/>
                <w:sz w:val="20"/>
              </w:rPr>
              <w:t>(Sólo incluir más de un apellido o nombre en el caso de que los mismos sean compuestos)</w:t>
            </w:r>
          </w:p>
          <w:p w:rsidR="009E6D9A" w:rsidRDefault="00AE6FA5" w:rsidP="009E6D9A">
            <w:pPr>
              <w:pStyle w:val="t1"/>
              <w:widowControl/>
              <w:tabs>
                <w:tab w:val="left" w:pos="1134"/>
              </w:tabs>
              <w:spacing w:before="240" w:line="240" w:lineRule="auto"/>
              <w:ind w:right="-510"/>
              <w:jc w:val="both"/>
              <w:rPr>
                <w:rFonts w:ascii="Arial" w:hAnsi="Arial" w:cs="Arial"/>
                <w:sz w:val="20"/>
                <w:lang w:val="es-ES_tradnl"/>
              </w:rPr>
            </w:pPr>
            <w:r>
              <w:rPr>
                <w:rFonts w:ascii="Arial" w:hAnsi="Arial" w:cs="Arial"/>
                <w:b/>
                <w:sz w:val="20"/>
                <w:lang w:val="es-ES_tradnl"/>
              </w:rPr>
              <w:t>T</w:t>
            </w:r>
            <w:r w:rsidR="009E6D9A" w:rsidRPr="009E6D9A">
              <w:rPr>
                <w:rFonts w:ascii="Arial" w:hAnsi="Arial" w:cs="Arial"/>
                <w:b/>
                <w:sz w:val="20"/>
                <w:lang w:val="es-ES_tradnl"/>
              </w:rPr>
              <w:t>ítulo obtenido</w:t>
            </w:r>
            <w:r w:rsidR="009E6D9A">
              <w:rPr>
                <w:rFonts w:ascii="Arial" w:hAnsi="Arial" w:cs="Arial"/>
                <w:sz w:val="20"/>
                <w:lang w:val="es-ES_tradnl"/>
              </w:rPr>
              <w:t xml:space="preserve"> (Consignar el mayor nivel alcanzado): ____________________________________</w:t>
            </w:r>
          </w:p>
          <w:p w:rsidR="009E6D9A" w:rsidRDefault="009E6D9A" w:rsidP="009E6D9A">
            <w:pPr>
              <w:pStyle w:val="t1"/>
              <w:widowControl/>
              <w:tabs>
                <w:tab w:val="left" w:pos="1134"/>
              </w:tabs>
              <w:spacing w:before="240" w:line="240" w:lineRule="auto"/>
              <w:ind w:right="-510"/>
              <w:jc w:val="both"/>
              <w:rPr>
                <w:rFonts w:ascii="Arial" w:hAnsi="Arial" w:cs="Arial"/>
                <w:sz w:val="20"/>
                <w:lang w:val="es-ES_tradnl"/>
              </w:rPr>
            </w:pPr>
            <w:r w:rsidRPr="009E6D9A">
              <w:rPr>
                <w:rFonts w:ascii="Arial" w:hAnsi="Arial" w:cs="Arial"/>
                <w:b/>
                <w:sz w:val="20"/>
                <w:lang w:val="es-ES_tradnl"/>
              </w:rPr>
              <w:t>Referencia institucional</w:t>
            </w:r>
            <w:r>
              <w:rPr>
                <w:rFonts w:ascii="Arial" w:hAnsi="Arial" w:cs="Arial"/>
                <w:sz w:val="20"/>
                <w:lang w:val="es-ES_tradnl"/>
              </w:rPr>
              <w:t xml:space="preserve"> (sin abreviaturas ni paréntesis, máximo de 200 caracteres)</w:t>
            </w:r>
          </w:p>
          <w:p w:rsidR="00693EC8" w:rsidRDefault="009E6D9A" w:rsidP="009E6D9A">
            <w:pPr>
              <w:pStyle w:val="t1"/>
              <w:widowControl/>
              <w:tabs>
                <w:tab w:val="left" w:pos="1134"/>
              </w:tabs>
              <w:spacing w:before="240" w:after="360" w:line="240" w:lineRule="auto"/>
              <w:ind w:right="-510"/>
              <w:jc w:val="both"/>
              <w:rPr>
                <w:rFonts w:ascii="Arial" w:hAnsi="Arial" w:cs="Arial"/>
                <w:sz w:val="20"/>
                <w:lang w:val="es-ES_tradnl"/>
              </w:rPr>
            </w:pPr>
            <w:r>
              <w:rPr>
                <w:rFonts w:ascii="Arial" w:hAnsi="Arial" w:cs="Arial"/>
                <w:sz w:val="20"/>
                <w:lang w:val="es-ES_tradnl"/>
              </w:rPr>
              <w:t>_____________________________________________________________________________________________</w:t>
            </w:r>
          </w:p>
          <w:p w:rsidR="00693EC8" w:rsidRDefault="009E6D9A" w:rsidP="009E6D9A">
            <w:pPr>
              <w:pStyle w:val="t1"/>
              <w:widowControl/>
              <w:tabs>
                <w:tab w:val="left" w:pos="1134"/>
              </w:tabs>
              <w:spacing w:before="240" w:after="360" w:line="240" w:lineRule="auto"/>
              <w:ind w:right="-510"/>
              <w:jc w:val="both"/>
              <w:rPr>
                <w:rFonts w:ascii="Arial" w:hAnsi="Arial" w:cs="Arial"/>
                <w:sz w:val="20"/>
                <w:lang w:val="es-ES_tradnl"/>
              </w:rPr>
            </w:pPr>
            <w:r>
              <w:rPr>
                <w:rFonts w:ascii="Arial" w:hAnsi="Arial" w:cs="Arial"/>
                <w:sz w:val="20"/>
                <w:lang w:val="es-ES_tradnl"/>
              </w:rPr>
              <w:t>____________________________________________________________</w:t>
            </w:r>
            <w:r w:rsidR="00F224AC">
              <w:rPr>
                <w:rFonts w:ascii="Arial" w:hAnsi="Arial" w:cs="Arial"/>
                <w:sz w:val="20"/>
                <w:lang w:val="es-ES_tradnl"/>
              </w:rPr>
              <w:t>________________________</w:t>
            </w:r>
            <w:r>
              <w:rPr>
                <w:rFonts w:ascii="Arial" w:hAnsi="Arial" w:cs="Arial"/>
                <w:sz w:val="20"/>
                <w:lang w:val="es-ES_tradnl"/>
              </w:rPr>
              <w:t xml:space="preserve">______ </w:t>
            </w:r>
          </w:p>
          <w:p w:rsidR="009E6D9A" w:rsidRDefault="009E6D9A" w:rsidP="009E6D9A">
            <w:pPr>
              <w:pStyle w:val="t1"/>
              <w:widowControl/>
              <w:tabs>
                <w:tab w:val="left" w:pos="1134"/>
              </w:tabs>
              <w:spacing w:before="240" w:after="360" w:line="240" w:lineRule="auto"/>
              <w:ind w:right="-510"/>
              <w:jc w:val="both"/>
              <w:rPr>
                <w:rFonts w:ascii="Arial" w:hAnsi="Arial" w:cs="Arial"/>
                <w:sz w:val="20"/>
              </w:rPr>
            </w:pPr>
            <w:r w:rsidRPr="009E6D9A">
              <w:rPr>
                <w:rFonts w:ascii="Arial" w:hAnsi="Arial" w:cs="Arial"/>
                <w:b/>
                <w:sz w:val="20"/>
              </w:rPr>
              <w:t>Apellido:</w:t>
            </w:r>
            <w:r>
              <w:rPr>
                <w:rFonts w:ascii="Arial" w:hAnsi="Arial" w:cs="Arial"/>
                <w:sz w:val="20"/>
              </w:rPr>
              <w:t xml:space="preserve"> _______________________________ </w:t>
            </w:r>
          </w:p>
          <w:p w:rsidR="009E6D9A" w:rsidRDefault="009E6D9A" w:rsidP="009E6D9A">
            <w:pPr>
              <w:pStyle w:val="t1"/>
              <w:widowControl/>
              <w:tabs>
                <w:tab w:val="left" w:pos="1134"/>
              </w:tabs>
              <w:spacing w:before="240" w:after="360" w:line="240" w:lineRule="auto"/>
              <w:ind w:right="-510"/>
              <w:jc w:val="both"/>
              <w:rPr>
                <w:rFonts w:ascii="Arial" w:hAnsi="Arial" w:cs="Arial"/>
                <w:sz w:val="20"/>
              </w:rPr>
            </w:pPr>
            <w:r w:rsidRPr="009E6D9A">
              <w:rPr>
                <w:rFonts w:ascii="Arial" w:hAnsi="Arial" w:cs="Arial"/>
                <w:b/>
                <w:sz w:val="20"/>
              </w:rPr>
              <w:t>Nombre</w:t>
            </w:r>
            <w:r>
              <w:rPr>
                <w:rFonts w:ascii="Arial" w:hAnsi="Arial" w:cs="Arial"/>
                <w:b/>
                <w:sz w:val="20"/>
              </w:rPr>
              <w:t>:</w:t>
            </w:r>
            <w:r w:rsidRPr="009E6D9A">
              <w:rPr>
                <w:rFonts w:ascii="Arial" w:hAnsi="Arial" w:cs="Arial"/>
                <w:b/>
                <w:sz w:val="20"/>
              </w:rPr>
              <w:t xml:space="preserve"> </w:t>
            </w:r>
            <w:r>
              <w:rPr>
                <w:rFonts w:ascii="Arial" w:hAnsi="Arial" w:cs="Arial"/>
                <w:sz w:val="20"/>
              </w:rPr>
              <w:t>_______________________________</w:t>
            </w:r>
          </w:p>
          <w:p w:rsidR="009E6D9A" w:rsidRDefault="009E6D9A" w:rsidP="009E6D9A">
            <w:pPr>
              <w:pStyle w:val="t1"/>
              <w:widowControl/>
              <w:tabs>
                <w:tab w:val="left" w:pos="1134"/>
              </w:tabs>
              <w:snapToGrid w:val="0"/>
              <w:spacing w:before="240" w:after="240" w:line="240" w:lineRule="auto"/>
              <w:ind w:right="-510"/>
              <w:jc w:val="both"/>
              <w:rPr>
                <w:rFonts w:ascii="Arial" w:hAnsi="Arial" w:cs="Arial"/>
                <w:sz w:val="20"/>
              </w:rPr>
            </w:pPr>
            <w:r>
              <w:rPr>
                <w:rFonts w:ascii="Arial" w:hAnsi="Arial" w:cs="Arial"/>
                <w:sz w:val="20"/>
              </w:rPr>
              <w:t>(Sólo incluir más de un apellido o nombre en el caso de que los mismos sean compuestos)</w:t>
            </w:r>
          </w:p>
          <w:p w:rsidR="009E6D9A" w:rsidRDefault="009E6D9A" w:rsidP="009E6D9A">
            <w:pPr>
              <w:pStyle w:val="t1"/>
              <w:widowControl/>
              <w:tabs>
                <w:tab w:val="left" w:pos="1134"/>
              </w:tabs>
              <w:spacing w:before="240" w:line="240" w:lineRule="auto"/>
              <w:ind w:right="-510"/>
              <w:jc w:val="both"/>
              <w:rPr>
                <w:rFonts w:ascii="Arial" w:hAnsi="Arial" w:cs="Arial"/>
                <w:sz w:val="20"/>
                <w:lang w:val="es-ES_tradnl"/>
              </w:rPr>
            </w:pPr>
            <w:r w:rsidRPr="009E6D9A">
              <w:rPr>
                <w:rFonts w:ascii="Arial" w:hAnsi="Arial" w:cs="Arial"/>
                <w:b/>
                <w:sz w:val="20"/>
                <w:lang w:val="es-ES_tradnl"/>
              </w:rPr>
              <w:t>Título obtenido</w:t>
            </w:r>
            <w:r>
              <w:rPr>
                <w:rFonts w:ascii="Arial" w:hAnsi="Arial" w:cs="Arial"/>
                <w:sz w:val="20"/>
                <w:lang w:val="es-ES_tradnl"/>
              </w:rPr>
              <w:t xml:space="preserve"> (Consignar el mayor nivel alcanzado): ____________________________________</w:t>
            </w:r>
          </w:p>
          <w:p w:rsidR="009E6D9A" w:rsidRDefault="009E6D9A" w:rsidP="009E6D9A">
            <w:pPr>
              <w:pStyle w:val="t1"/>
              <w:widowControl/>
              <w:tabs>
                <w:tab w:val="left" w:pos="1134"/>
              </w:tabs>
              <w:spacing w:before="240" w:line="240" w:lineRule="auto"/>
              <w:ind w:right="-510"/>
              <w:jc w:val="both"/>
              <w:rPr>
                <w:rFonts w:ascii="Arial" w:hAnsi="Arial" w:cs="Arial"/>
                <w:sz w:val="20"/>
                <w:lang w:val="es-ES_tradnl"/>
              </w:rPr>
            </w:pPr>
            <w:r w:rsidRPr="009E6D9A">
              <w:rPr>
                <w:rFonts w:ascii="Arial" w:hAnsi="Arial" w:cs="Arial"/>
                <w:b/>
                <w:sz w:val="20"/>
                <w:lang w:val="es-ES_tradnl"/>
              </w:rPr>
              <w:t>Referencia institucional</w:t>
            </w:r>
            <w:r>
              <w:rPr>
                <w:rFonts w:ascii="Arial" w:hAnsi="Arial" w:cs="Arial"/>
                <w:sz w:val="20"/>
                <w:lang w:val="es-ES_tradnl"/>
              </w:rPr>
              <w:t xml:space="preserve"> (sin abreviaturas ni paréntesis, máximo de 200 caracteres)</w:t>
            </w:r>
          </w:p>
          <w:p w:rsidR="009E6D9A" w:rsidRDefault="009E6D9A" w:rsidP="009E6D9A">
            <w:pPr>
              <w:pStyle w:val="t1"/>
              <w:widowControl/>
              <w:tabs>
                <w:tab w:val="left" w:pos="1134"/>
              </w:tabs>
              <w:spacing w:before="240" w:after="360" w:line="360" w:lineRule="auto"/>
              <w:ind w:right="-510"/>
              <w:jc w:val="both"/>
              <w:rPr>
                <w:rFonts w:ascii="Arial" w:hAnsi="Arial" w:cs="Arial"/>
                <w:sz w:val="20"/>
                <w:lang w:val="es-ES_tradnl"/>
              </w:rPr>
            </w:pPr>
            <w:r>
              <w:rPr>
                <w:rFonts w:ascii="Arial" w:hAnsi="Arial" w:cs="Arial"/>
                <w:sz w:val="20"/>
                <w:lang w:val="es-ES_tradnl"/>
              </w:rPr>
              <w:t>__________________________________________________________________________________________________________________________________________________________________________________________</w:t>
            </w:r>
          </w:p>
        </w:tc>
      </w:tr>
    </w:tbl>
    <w:p w:rsidR="00B523DE" w:rsidRDefault="00B523DE">
      <w:pPr>
        <w:pStyle w:val="t1"/>
        <w:widowControl/>
        <w:spacing w:line="240" w:lineRule="auto"/>
        <w:rPr>
          <w:rFonts w:ascii="Arial" w:hAnsi="Arial"/>
          <w:lang w:val="es-ES_tradnl"/>
        </w:rPr>
      </w:pPr>
    </w:p>
    <w:tbl>
      <w:tblPr>
        <w:tblW w:w="10065" w:type="dxa"/>
        <w:tblInd w:w="70" w:type="dxa"/>
        <w:tblLayout w:type="fixed"/>
        <w:tblCellMar>
          <w:left w:w="70" w:type="dxa"/>
          <w:right w:w="70" w:type="dxa"/>
        </w:tblCellMar>
        <w:tblLook w:val="0000"/>
      </w:tblPr>
      <w:tblGrid>
        <w:gridCol w:w="10065"/>
      </w:tblGrid>
      <w:tr w:rsidR="008975F9" w:rsidTr="00693EC8">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8975F9" w:rsidRDefault="008975F9" w:rsidP="00BF3A17">
            <w:pPr>
              <w:tabs>
                <w:tab w:val="left" w:pos="1134"/>
              </w:tabs>
              <w:snapToGrid w:val="0"/>
              <w:spacing w:before="120" w:after="120"/>
              <w:rPr>
                <w:rFonts w:cs="Arial"/>
                <w:b/>
                <w:sz w:val="20"/>
                <w:lang w:val="es-ES_tradnl"/>
              </w:rPr>
            </w:pPr>
            <w:r>
              <w:rPr>
                <w:rFonts w:cs="Arial"/>
                <w:b/>
                <w:sz w:val="20"/>
                <w:lang w:val="es-ES_tradnl"/>
              </w:rPr>
              <w:t>RESUMEN</w:t>
            </w:r>
            <w:r w:rsidRPr="00293051">
              <w:rPr>
                <w:rFonts w:cs="Arial"/>
                <w:sz w:val="20"/>
                <w:lang w:val="es-ES_tradnl"/>
              </w:rPr>
              <w:t xml:space="preserve"> (en idioma castellano,</w:t>
            </w:r>
            <w:r>
              <w:rPr>
                <w:rFonts w:cs="Arial"/>
                <w:b/>
                <w:sz w:val="20"/>
                <w:lang w:val="es-ES_tradnl"/>
              </w:rPr>
              <w:t xml:space="preserve"> </w:t>
            </w:r>
            <w:r>
              <w:rPr>
                <w:rFonts w:cs="Arial"/>
                <w:sz w:val="20"/>
                <w:lang w:val="es-ES_tradnl"/>
              </w:rPr>
              <w:t xml:space="preserve">20 líneas </w:t>
            </w:r>
            <w:r w:rsidRPr="00293051">
              <w:rPr>
                <w:rFonts w:cs="Arial"/>
                <w:sz w:val="20"/>
                <w:lang w:val="es-ES_tradnl"/>
              </w:rPr>
              <w:t>1.400 caracteres)</w:t>
            </w:r>
          </w:p>
        </w:tc>
      </w:tr>
      <w:tr w:rsidR="008975F9" w:rsidTr="00693EC8">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Pr="00293051" w:rsidRDefault="008975F9" w:rsidP="00BF3A17">
            <w:pPr>
              <w:tabs>
                <w:tab w:val="left" w:pos="142"/>
                <w:tab w:val="left" w:pos="1134"/>
              </w:tabs>
              <w:spacing w:before="120" w:after="60"/>
              <w:ind w:left="142" w:right="215"/>
              <w:jc w:val="both"/>
              <w:rPr>
                <w:rFonts w:cs="Arial"/>
                <w:sz w:val="20"/>
                <w:lang w:val="es-ES_tradnl"/>
              </w:rPr>
            </w:pPr>
            <w:r>
              <w:rPr>
                <w:rFonts w:cs="Arial"/>
                <w:b/>
                <w:sz w:val="20"/>
                <w:lang w:val="es-ES_tradnl"/>
              </w:rPr>
              <w:t xml:space="preserve">TRES </w:t>
            </w:r>
            <w:r w:rsidRPr="00293051">
              <w:rPr>
                <w:rFonts w:cs="Arial"/>
                <w:b/>
                <w:sz w:val="20"/>
                <w:lang w:val="es-ES_tradnl"/>
              </w:rPr>
              <w:t>PALABRAS CLAVE</w:t>
            </w:r>
            <w:r>
              <w:rPr>
                <w:rFonts w:cs="Arial"/>
                <w:b/>
                <w:sz w:val="20"/>
                <w:lang w:val="es-ES_tradnl"/>
              </w:rPr>
              <w:t>:</w:t>
            </w:r>
            <w:r>
              <w:rPr>
                <w:rFonts w:cs="Arial"/>
                <w:sz w:val="20"/>
                <w:lang w:val="es-ES_tradnl"/>
              </w:rPr>
              <w:t>__________________________________________________________</w:t>
            </w:r>
          </w:p>
          <w:p w:rsidR="008975F9" w:rsidRDefault="008975F9" w:rsidP="00BF3A17">
            <w:pPr>
              <w:tabs>
                <w:tab w:val="left" w:pos="142"/>
                <w:tab w:val="left" w:pos="1134"/>
              </w:tabs>
              <w:spacing w:before="120" w:after="60"/>
              <w:ind w:left="142" w:right="215"/>
              <w:jc w:val="both"/>
              <w:rPr>
                <w:rFonts w:cs="Arial"/>
                <w:sz w:val="20"/>
                <w:lang w:val="es-ES_tradnl"/>
              </w:rPr>
            </w:pPr>
          </w:p>
          <w:p w:rsidR="008975F9" w:rsidRDefault="008975F9" w:rsidP="00BF3A17">
            <w:pPr>
              <w:tabs>
                <w:tab w:val="left" w:pos="142"/>
                <w:tab w:val="left" w:pos="1134"/>
              </w:tabs>
              <w:spacing w:before="120" w:after="60"/>
              <w:ind w:left="142" w:right="215"/>
              <w:jc w:val="both"/>
              <w:rPr>
                <w:rFonts w:cs="Arial"/>
                <w:sz w:val="20"/>
                <w:lang w:val="es-ES_tradnl"/>
              </w:rPr>
            </w:pPr>
          </w:p>
        </w:tc>
      </w:tr>
    </w:tbl>
    <w:p w:rsidR="008975F9" w:rsidRDefault="008975F9">
      <w:pPr>
        <w:pStyle w:val="t1"/>
        <w:widowControl/>
        <w:spacing w:line="240" w:lineRule="auto"/>
        <w:rPr>
          <w:rFonts w:ascii="Arial" w:hAnsi="Arial"/>
          <w:lang w:val="es-ES_tradnl"/>
        </w:rPr>
      </w:pPr>
    </w:p>
    <w:p w:rsidR="00693EC8" w:rsidRDefault="00693EC8">
      <w:pPr>
        <w:pStyle w:val="t1"/>
        <w:widowControl/>
        <w:spacing w:line="240" w:lineRule="auto"/>
        <w:rPr>
          <w:rFonts w:ascii="Arial" w:hAnsi="Arial"/>
          <w:lang w:val="es-ES_tradnl"/>
        </w:rPr>
      </w:pPr>
    </w:p>
    <w:tbl>
      <w:tblPr>
        <w:tblW w:w="10065" w:type="dxa"/>
        <w:tblInd w:w="70" w:type="dxa"/>
        <w:tblLayout w:type="fixed"/>
        <w:tblCellMar>
          <w:left w:w="70" w:type="dxa"/>
          <w:right w:w="70" w:type="dxa"/>
        </w:tblCellMar>
        <w:tblLook w:val="0000"/>
      </w:tblPr>
      <w:tblGrid>
        <w:gridCol w:w="10065"/>
      </w:tblGrid>
      <w:tr w:rsidR="003D1433" w:rsidTr="00CC52F6">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D1433" w:rsidRDefault="003D1433" w:rsidP="00CC52F6">
            <w:pPr>
              <w:tabs>
                <w:tab w:val="left" w:pos="1134"/>
              </w:tabs>
              <w:snapToGrid w:val="0"/>
              <w:spacing w:before="120" w:after="120"/>
              <w:rPr>
                <w:rFonts w:cs="Arial"/>
                <w:b/>
                <w:sz w:val="20"/>
                <w:lang w:val="es-ES_tradnl"/>
              </w:rPr>
            </w:pPr>
            <w:r>
              <w:rPr>
                <w:rFonts w:cs="Arial"/>
                <w:b/>
                <w:sz w:val="20"/>
                <w:lang w:val="es-ES_tradnl"/>
              </w:rPr>
              <w:lastRenderedPageBreak/>
              <w:t>IDIOMA INGLÉS</w:t>
            </w:r>
          </w:p>
          <w:p w:rsidR="003D1433" w:rsidRDefault="003D1433" w:rsidP="003D1433">
            <w:pPr>
              <w:tabs>
                <w:tab w:val="left" w:pos="1134"/>
              </w:tabs>
              <w:snapToGrid w:val="0"/>
              <w:spacing w:before="120" w:after="120"/>
              <w:rPr>
                <w:rFonts w:cs="Arial"/>
                <w:b/>
                <w:sz w:val="20"/>
                <w:lang w:val="es-ES_tradnl"/>
              </w:rPr>
            </w:pPr>
            <w:r>
              <w:rPr>
                <w:rFonts w:cs="Arial"/>
                <w:b/>
                <w:sz w:val="20"/>
                <w:lang w:val="es-ES_tradnl"/>
              </w:rPr>
              <w:t>ABSTRACT</w:t>
            </w:r>
            <w:r w:rsidRPr="00293051">
              <w:rPr>
                <w:rFonts w:cs="Arial"/>
                <w:sz w:val="20"/>
                <w:lang w:val="es-ES_tradnl"/>
              </w:rPr>
              <w:t xml:space="preserve"> (en idioma </w:t>
            </w:r>
            <w:r>
              <w:rPr>
                <w:rFonts w:cs="Arial"/>
                <w:sz w:val="20"/>
                <w:lang w:val="es-ES_tradnl"/>
              </w:rPr>
              <w:t>inglés,</w:t>
            </w:r>
            <w:r>
              <w:rPr>
                <w:rFonts w:cs="Arial"/>
                <w:b/>
                <w:sz w:val="20"/>
                <w:lang w:val="es-ES_tradnl"/>
              </w:rPr>
              <w:t xml:space="preserve"> </w:t>
            </w:r>
            <w:r>
              <w:rPr>
                <w:rFonts w:cs="Arial"/>
                <w:sz w:val="20"/>
                <w:lang w:val="es-ES_tradnl"/>
              </w:rPr>
              <w:t xml:space="preserve">20 líneas </w:t>
            </w:r>
            <w:r w:rsidRPr="00293051">
              <w:rPr>
                <w:rFonts w:cs="Arial"/>
                <w:sz w:val="20"/>
                <w:lang w:val="es-ES_tradnl"/>
              </w:rPr>
              <w:t>1.400 caracteres)</w:t>
            </w:r>
          </w:p>
        </w:tc>
      </w:tr>
      <w:tr w:rsidR="003D1433" w:rsidTr="00CC52F6">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F224AC" w:rsidRDefault="00F224AC" w:rsidP="00CC52F6">
            <w:pPr>
              <w:tabs>
                <w:tab w:val="left" w:pos="142"/>
                <w:tab w:val="left" w:pos="1134"/>
              </w:tabs>
              <w:spacing w:before="120" w:after="60"/>
              <w:ind w:left="142" w:right="215"/>
              <w:jc w:val="both"/>
              <w:rPr>
                <w:rFonts w:cs="Arial"/>
                <w:sz w:val="20"/>
                <w:lang w:val="es-ES_tradnl"/>
              </w:rPr>
            </w:pPr>
          </w:p>
          <w:p w:rsidR="00F224AC" w:rsidRDefault="00F224AC" w:rsidP="00CC52F6">
            <w:pPr>
              <w:tabs>
                <w:tab w:val="left" w:pos="142"/>
                <w:tab w:val="left" w:pos="1134"/>
              </w:tabs>
              <w:spacing w:before="120" w:after="60"/>
              <w:ind w:left="142" w:right="215"/>
              <w:jc w:val="both"/>
              <w:rPr>
                <w:rFonts w:cs="Arial"/>
                <w:sz w:val="20"/>
                <w:lang w:val="es-ES_tradnl"/>
              </w:rPr>
            </w:pPr>
          </w:p>
          <w:p w:rsidR="00F224AC" w:rsidRDefault="00F224AC" w:rsidP="00CC52F6">
            <w:pPr>
              <w:tabs>
                <w:tab w:val="left" w:pos="142"/>
                <w:tab w:val="left" w:pos="1134"/>
              </w:tabs>
              <w:spacing w:before="120" w:after="60"/>
              <w:ind w:left="142" w:right="215"/>
              <w:jc w:val="both"/>
              <w:rPr>
                <w:rFonts w:cs="Arial"/>
                <w:sz w:val="20"/>
                <w:lang w:val="es-ES_tradnl"/>
              </w:rPr>
            </w:pPr>
          </w:p>
          <w:p w:rsidR="00F224AC" w:rsidRDefault="00F224AC"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Pr="00293051" w:rsidRDefault="003D1433" w:rsidP="003D1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sz w:val="20"/>
                <w:lang w:val="es-ES_tradnl"/>
              </w:rPr>
            </w:pPr>
            <w:r w:rsidRPr="003D1433">
              <w:rPr>
                <w:rFonts w:cs="Arial"/>
                <w:b/>
                <w:sz w:val="20"/>
                <w:lang w:val="es-ES_tradnl"/>
              </w:rPr>
              <w:t xml:space="preserve">TREE </w:t>
            </w:r>
            <w:r>
              <w:rPr>
                <w:rFonts w:cs="Arial"/>
                <w:b/>
                <w:sz w:val="20"/>
                <w:lang w:val="es-ES_tradnl"/>
              </w:rPr>
              <w:t>KEY</w:t>
            </w:r>
            <w:r w:rsidRPr="003D1433">
              <w:rPr>
                <w:rFonts w:cs="Arial"/>
                <w:b/>
                <w:sz w:val="20"/>
                <w:lang w:val="es-ES_tradnl"/>
              </w:rPr>
              <w:t xml:space="preserve"> WORDS</w:t>
            </w:r>
            <w:r>
              <w:rPr>
                <w:rFonts w:ascii="inherit" w:hAnsi="inherit" w:cs="Courier New"/>
                <w:color w:val="212121"/>
                <w:sz w:val="20"/>
                <w:lang w:eastAsia="es-AR"/>
              </w:rPr>
              <w:t>:</w:t>
            </w:r>
            <w:r>
              <w:rPr>
                <w:rFonts w:cs="Arial"/>
                <w:b/>
                <w:sz w:val="20"/>
                <w:lang w:val="es-ES_tradnl"/>
              </w:rPr>
              <w:t>:</w:t>
            </w:r>
            <w:r>
              <w:rPr>
                <w:rFonts w:cs="Arial"/>
                <w:sz w:val="20"/>
                <w:lang w:val="es-ES_tradnl"/>
              </w:rPr>
              <w:t>__________________________________________________________</w:t>
            </w:r>
          </w:p>
          <w:p w:rsidR="003D1433" w:rsidRDefault="003D1433" w:rsidP="00CC52F6">
            <w:pPr>
              <w:tabs>
                <w:tab w:val="left" w:pos="142"/>
                <w:tab w:val="left" w:pos="1134"/>
              </w:tabs>
              <w:spacing w:before="120" w:after="60"/>
              <w:ind w:left="142" w:right="215"/>
              <w:jc w:val="both"/>
              <w:rPr>
                <w:rFonts w:cs="Arial"/>
                <w:sz w:val="20"/>
                <w:lang w:val="es-ES_tradnl"/>
              </w:rPr>
            </w:pPr>
          </w:p>
          <w:p w:rsidR="003D1433" w:rsidRDefault="003D1433" w:rsidP="00CC52F6">
            <w:pPr>
              <w:tabs>
                <w:tab w:val="left" w:pos="142"/>
                <w:tab w:val="left" w:pos="1134"/>
              </w:tabs>
              <w:spacing w:before="120" w:after="60"/>
              <w:ind w:left="142" w:right="215"/>
              <w:jc w:val="both"/>
              <w:rPr>
                <w:rFonts w:cs="Arial"/>
                <w:sz w:val="20"/>
                <w:lang w:val="es-ES_tradnl"/>
              </w:rPr>
            </w:pPr>
          </w:p>
        </w:tc>
      </w:tr>
    </w:tbl>
    <w:p w:rsidR="003D1433" w:rsidRDefault="003D1433"/>
    <w:p w:rsidR="003D1433" w:rsidRDefault="003D14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6"/>
      </w:tblGrid>
      <w:tr w:rsidR="00A62D2C" w:rsidTr="008D3BAE">
        <w:tc>
          <w:tcPr>
            <w:tcW w:w="9976" w:type="dxa"/>
          </w:tcPr>
          <w:p w:rsidR="00A62D2C" w:rsidRPr="008D3BAE" w:rsidRDefault="00A62D2C">
            <w:pPr>
              <w:rPr>
                <w:rFonts w:cs="Arial"/>
                <w:sz w:val="20"/>
                <w:lang w:val="es-ES_tradnl"/>
              </w:rPr>
            </w:pPr>
            <w:r w:rsidRPr="008D3BAE">
              <w:rPr>
                <w:rFonts w:cs="Arial"/>
                <w:sz w:val="20"/>
                <w:lang w:val="es-ES_tradnl"/>
              </w:rPr>
              <w:t>¿El artículo fue elaborado a partir de una investigación?</w:t>
            </w:r>
          </w:p>
          <w:p w:rsidR="00A62D2C" w:rsidRPr="008D3BAE" w:rsidRDefault="00A62D2C">
            <w:pPr>
              <w:rPr>
                <w:rFonts w:cs="Arial"/>
                <w:sz w:val="20"/>
                <w:lang w:val="es-ES_tradnl"/>
              </w:rPr>
            </w:pPr>
            <w:r w:rsidRPr="008D3BAE">
              <w:rPr>
                <w:rFonts w:cs="Arial"/>
                <w:sz w:val="20"/>
                <w:lang w:val="es-ES_tradnl"/>
              </w:rPr>
              <w:t>Si:</w:t>
            </w:r>
          </w:p>
          <w:p w:rsidR="00A62D2C" w:rsidRPr="008D3BAE" w:rsidRDefault="00A62D2C">
            <w:pPr>
              <w:rPr>
                <w:rFonts w:cs="Arial"/>
                <w:sz w:val="20"/>
                <w:lang w:val="es-ES_tradnl"/>
              </w:rPr>
            </w:pPr>
            <w:r w:rsidRPr="008D3BAE">
              <w:rPr>
                <w:rFonts w:cs="Arial"/>
                <w:sz w:val="20"/>
                <w:lang w:val="es-ES_tradnl"/>
              </w:rPr>
              <w:t>No:</w:t>
            </w:r>
          </w:p>
          <w:p w:rsidR="00A62D2C" w:rsidRPr="008D3BAE" w:rsidRDefault="00A62D2C">
            <w:pPr>
              <w:rPr>
                <w:rFonts w:cs="Arial"/>
                <w:sz w:val="20"/>
                <w:lang w:val="es-ES_tradnl"/>
              </w:rPr>
            </w:pPr>
          </w:p>
        </w:tc>
      </w:tr>
      <w:tr w:rsidR="00A62D2C" w:rsidTr="008D3BAE">
        <w:tc>
          <w:tcPr>
            <w:tcW w:w="9976" w:type="dxa"/>
          </w:tcPr>
          <w:p w:rsidR="00A62D2C" w:rsidRPr="008D3BAE" w:rsidRDefault="00A62D2C" w:rsidP="00D10682">
            <w:pPr>
              <w:ind w:right="-9"/>
              <w:jc w:val="both"/>
              <w:rPr>
                <w:rFonts w:cs="Arial"/>
                <w:sz w:val="20"/>
                <w:lang w:val="es-ES_tradnl"/>
              </w:rPr>
            </w:pPr>
            <w:r w:rsidRPr="008D3BAE">
              <w:rPr>
                <w:rFonts w:cs="Arial"/>
                <w:sz w:val="20"/>
                <w:lang w:val="es-ES_tradnl"/>
              </w:rPr>
              <w:t>En el caso</w:t>
            </w:r>
            <w:r w:rsidR="009B4CE1" w:rsidRPr="008D3BAE">
              <w:rPr>
                <w:rFonts w:cs="Arial"/>
                <w:sz w:val="20"/>
                <w:lang w:val="es-ES_tradnl"/>
              </w:rPr>
              <w:t xml:space="preserve"> que la respuesta sea afirmativa </w:t>
            </w:r>
            <w:r w:rsidRPr="008D3BAE">
              <w:rPr>
                <w:rFonts w:cs="Arial"/>
                <w:sz w:val="20"/>
                <w:lang w:val="es-ES_tradnl"/>
              </w:rPr>
              <w:t>¿Existe algún compromiso por parte del o los autores con l</w:t>
            </w:r>
            <w:r w:rsidR="00D10682">
              <w:rPr>
                <w:rFonts w:cs="Arial"/>
                <w:sz w:val="20"/>
                <w:lang w:val="es-ES_tradnl"/>
              </w:rPr>
              <w:t xml:space="preserve">as fuentes de financiamiento o </w:t>
            </w:r>
            <w:r w:rsidRPr="008D3BAE">
              <w:rPr>
                <w:rFonts w:cs="Arial"/>
                <w:sz w:val="20"/>
                <w:lang w:val="es-ES_tradnl"/>
              </w:rPr>
              <w:t>algún otro tipo de vínculo que pueda ser entendido como un conflicto de interés?</w:t>
            </w:r>
          </w:p>
          <w:p w:rsidR="009B4CE1" w:rsidRPr="008D3BAE" w:rsidRDefault="009B4CE1" w:rsidP="008D3BAE">
            <w:pPr>
              <w:ind w:right="-9"/>
              <w:rPr>
                <w:rFonts w:cs="Arial"/>
                <w:sz w:val="20"/>
                <w:lang w:val="es-ES_tradnl"/>
              </w:rPr>
            </w:pPr>
          </w:p>
          <w:p w:rsidR="009B4CE1" w:rsidRPr="008D3BAE" w:rsidRDefault="009B4CE1" w:rsidP="008D3BAE">
            <w:pPr>
              <w:ind w:right="-9"/>
              <w:rPr>
                <w:rFonts w:cs="Arial"/>
                <w:sz w:val="20"/>
                <w:lang w:val="es-ES_tradnl"/>
              </w:rPr>
            </w:pPr>
            <w:r w:rsidRPr="008D3BAE">
              <w:rPr>
                <w:rFonts w:cs="Arial"/>
                <w:sz w:val="20"/>
                <w:lang w:val="es-ES_tradnl"/>
              </w:rPr>
              <w:t>Si:</w:t>
            </w:r>
          </w:p>
          <w:p w:rsidR="009B4CE1" w:rsidRPr="008D3BAE" w:rsidRDefault="009B4CE1" w:rsidP="008D3BAE">
            <w:pPr>
              <w:ind w:right="-9"/>
              <w:rPr>
                <w:rFonts w:cs="Arial"/>
                <w:sz w:val="20"/>
                <w:lang w:val="es-ES_tradnl"/>
              </w:rPr>
            </w:pPr>
            <w:r w:rsidRPr="008D3BAE">
              <w:rPr>
                <w:rFonts w:cs="Arial"/>
                <w:sz w:val="20"/>
                <w:lang w:val="es-ES_tradnl"/>
              </w:rPr>
              <w:t>No:</w:t>
            </w:r>
          </w:p>
          <w:p w:rsidR="009B4CE1" w:rsidRPr="008D3BAE" w:rsidRDefault="009B4CE1" w:rsidP="008D3BAE">
            <w:pPr>
              <w:ind w:right="-9"/>
              <w:rPr>
                <w:rFonts w:cs="Arial"/>
                <w:sz w:val="20"/>
                <w:lang w:val="es-ES_tradnl"/>
              </w:rPr>
            </w:pPr>
          </w:p>
          <w:p w:rsidR="009B4CE1" w:rsidRPr="008D3BAE" w:rsidRDefault="009B4CE1" w:rsidP="008D3BAE">
            <w:pPr>
              <w:ind w:right="-9"/>
              <w:rPr>
                <w:rFonts w:cs="Arial"/>
                <w:sz w:val="20"/>
                <w:lang w:val="es-ES_tradnl"/>
              </w:rPr>
            </w:pPr>
            <w:r w:rsidRPr="008D3BAE">
              <w:rPr>
                <w:rFonts w:cs="Arial"/>
                <w:sz w:val="20"/>
                <w:lang w:val="es-ES_tradnl"/>
              </w:rPr>
              <w:t>Si la respuesta es afirmativa detallar: _______________________________________________________</w:t>
            </w:r>
          </w:p>
          <w:p w:rsidR="009B4CE1" w:rsidRPr="008D3BAE" w:rsidRDefault="009B4CE1" w:rsidP="008D3BAE">
            <w:pPr>
              <w:ind w:right="-9"/>
              <w:rPr>
                <w:rFonts w:cs="Arial"/>
                <w:sz w:val="20"/>
                <w:lang w:val="es-ES_tradnl"/>
              </w:rPr>
            </w:pPr>
            <w:r w:rsidRPr="008D3BAE">
              <w:rPr>
                <w:rFonts w:cs="Arial"/>
                <w:sz w:val="20"/>
                <w:lang w:val="es-ES_tradnl"/>
              </w:rPr>
              <w:t>_____________________________________________________________________________________</w:t>
            </w:r>
          </w:p>
          <w:p w:rsidR="000D5777" w:rsidRPr="008D3BAE" w:rsidRDefault="000D5777" w:rsidP="000D5777">
            <w:pPr>
              <w:ind w:right="-9"/>
              <w:rPr>
                <w:rFonts w:cs="Arial"/>
                <w:sz w:val="20"/>
                <w:lang w:val="es-ES_tradnl"/>
              </w:rPr>
            </w:pPr>
            <w:r w:rsidRPr="008D3BAE">
              <w:rPr>
                <w:rFonts w:cs="Arial"/>
                <w:sz w:val="20"/>
                <w:lang w:val="es-ES_tradnl"/>
              </w:rPr>
              <w:t>_____________________________________________________________________________________</w:t>
            </w:r>
          </w:p>
          <w:p w:rsidR="000D5777" w:rsidRPr="008D3BAE" w:rsidRDefault="000D5777" w:rsidP="000D5777">
            <w:pPr>
              <w:ind w:right="-9"/>
              <w:rPr>
                <w:rFonts w:cs="Arial"/>
                <w:sz w:val="20"/>
                <w:lang w:val="es-ES_tradnl"/>
              </w:rPr>
            </w:pPr>
            <w:r w:rsidRPr="008D3BAE">
              <w:rPr>
                <w:rFonts w:cs="Arial"/>
                <w:sz w:val="20"/>
                <w:lang w:val="es-ES_tradnl"/>
              </w:rPr>
              <w:t>_____________________________________________________________________________________</w:t>
            </w:r>
          </w:p>
          <w:p w:rsidR="000D5777" w:rsidRPr="008D3BAE" w:rsidRDefault="000D5777" w:rsidP="000D5777">
            <w:pPr>
              <w:ind w:right="-9"/>
              <w:rPr>
                <w:rFonts w:cs="Arial"/>
                <w:sz w:val="20"/>
                <w:lang w:val="es-ES_tradnl"/>
              </w:rPr>
            </w:pPr>
            <w:r w:rsidRPr="008D3BAE">
              <w:rPr>
                <w:rFonts w:cs="Arial"/>
                <w:sz w:val="20"/>
                <w:lang w:val="es-ES_tradnl"/>
              </w:rPr>
              <w:t>_____________________________________________________________________________________</w:t>
            </w:r>
          </w:p>
          <w:p w:rsidR="009B4CE1" w:rsidRPr="008D3BAE" w:rsidRDefault="009B4CE1" w:rsidP="008D3BAE">
            <w:pPr>
              <w:ind w:right="-9"/>
              <w:rPr>
                <w:rFonts w:cs="Arial"/>
                <w:sz w:val="20"/>
                <w:lang w:val="es-ES_tradnl"/>
              </w:rPr>
            </w:pPr>
          </w:p>
          <w:p w:rsidR="009B4CE1" w:rsidRPr="008D3BAE" w:rsidRDefault="009B4CE1" w:rsidP="008D3BAE">
            <w:pPr>
              <w:ind w:right="-9"/>
              <w:rPr>
                <w:rFonts w:cs="Arial"/>
                <w:sz w:val="20"/>
                <w:lang w:val="es-ES_tradnl"/>
              </w:rPr>
            </w:pPr>
          </w:p>
          <w:p w:rsidR="009B4CE1" w:rsidRPr="008D3BAE" w:rsidRDefault="009B4CE1" w:rsidP="008D3BAE">
            <w:pPr>
              <w:ind w:right="947"/>
              <w:jc w:val="both"/>
              <w:rPr>
                <w:rFonts w:cs="Arial"/>
                <w:sz w:val="20"/>
                <w:lang w:val="es-ES_tradnl"/>
              </w:rPr>
            </w:pPr>
            <w:r w:rsidRPr="008D3BAE">
              <w:rPr>
                <w:rFonts w:cs="Arial"/>
                <w:sz w:val="20"/>
                <w:lang w:val="es-ES_tradnl"/>
              </w:rPr>
              <w:t>Aclaración: La mención de conflicto de intereses no implica el rechazo del artículo. Cualquier conflicto de interés real o potencial debe ser explicitado en el cuerpo del texto.</w:t>
            </w:r>
          </w:p>
          <w:p w:rsidR="009B4CE1" w:rsidRPr="008D3BAE" w:rsidRDefault="009B4CE1" w:rsidP="008D3BAE">
            <w:pPr>
              <w:ind w:right="-9"/>
              <w:rPr>
                <w:rFonts w:cs="Arial"/>
                <w:sz w:val="20"/>
              </w:rPr>
            </w:pPr>
          </w:p>
          <w:p w:rsidR="00A62D2C" w:rsidRPr="008D3BAE" w:rsidRDefault="00A62D2C">
            <w:pPr>
              <w:rPr>
                <w:rFonts w:cs="Arial"/>
                <w:sz w:val="20"/>
                <w:lang w:val="es-ES_tradnl"/>
              </w:rPr>
            </w:pPr>
          </w:p>
        </w:tc>
      </w:tr>
    </w:tbl>
    <w:p w:rsidR="003D1433" w:rsidRDefault="003D1433"/>
    <w:p w:rsidR="003D1433" w:rsidRDefault="003D1433"/>
    <w:p w:rsidR="009B4CE1" w:rsidRDefault="009B4CE1"/>
    <w:p w:rsidR="00F224AC" w:rsidRDefault="00F224AC"/>
    <w:tbl>
      <w:tblPr>
        <w:tblW w:w="0" w:type="auto"/>
        <w:tblInd w:w="70" w:type="dxa"/>
        <w:tblLayout w:type="fixed"/>
        <w:tblCellMar>
          <w:left w:w="70" w:type="dxa"/>
          <w:right w:w="70" w:type="dxa"/>
        </w:tblCellMar>
        <w:tblLook w:val="0000"/>
      </w:tblPr>
      <w:tblGrid>
        <w:gridCol w:w="9649"/>
      </w:tblGrid>
      <w:tr w:rsidR="00B523DE">
        <w:tc>
          <w:tcPr>
            <w:tcW w:w="9649" w:type="dxa"/>
            <w:tcBorders>
              <w:top w:val="single" w:sz="1" w:space="0" w:color="000000"/>
              <w:left w:val="single" w:sz="4" w:space="0" w:color="000000"/>
              <w:bottom w:val="single" w:sz="1" w:space="0" w:color="000000"/>
              <w:right w:val="single" w:sz="4" w:space="0" w:color="000000"/>
            </w:tcBorders>
            <w:shd w:val="clear" w:color="auto" w:fill="auto"/>
          </w:tcPr>
          <w:p w:rsidR="00B523DE" w:rsidRDefault="00022CD9">
            <w:pPr>
              <w:tabs>
                <w:tab w:val="left" w:pos="1134"/>
              </w:tabs>
              <w:snapToGrid w:val="0"/>
              <w:spacing w:before="120" w:after="120"/>
              <w:rPr>
                <w:rFonts w:cs="Arial"/>
                <w:b/>
                <w:sz w:val="20"/>
                <w:lang w:val="es-ES_tradnl"/>
              </w:rPr>
            </w:pPr>
            <w:r>
              <w:rPr>
                <w:rFonts w:cs="Arial"/>
                <w:b/>
                <w:bCs/>
                <w:sz w:val="20"/>
                <w:lang w:val="es-ES_tradnl"/>
              </w:rPr>
              <w:lastRenderedPageBreak/>
              <w:t>NOTA AL CONSEJO EDITORIAL</w:t>
            </w:r>
          </w:p>
        </w:tc>
      </w:tr>
      <w:tr w:rsidR="00B523DE">
        <w:trPr>
          <w:trHeight w:val="2890"/>
        </w:trPr>
        <w:tc>
          <w:tcPr>
            <w:tcW w:w="9649" w:type="dxa"/>
            <w:tcBorders>
              <w:top w:val="single" w:sz="1" w:space="0" w:color="000000"/>
              <w:left w:val="single" w:sz="4" w:space="0" w:color="000000"/>
              <w:bottom w:val="single" w:sz="1" w:space="0" w:color="000000"/>
              <w:right w:val="single" w:sz="4" w:space="0" w:color="000000"/>
            </w:tcBorders>
            <w:shd w:val="clear" w:color="auto" w:fill="auto"/>
          </w:tcPr>
          <w:p w:rsidR="00693EC8" w:rsidRDefault="00693EC8" w:rsidP="0065045B">
            <w:pPr>
              <w:autoSpaceDE w:val="0"/>
              <w:autoSpaceDN w:val="0"/>
              <w:adjustRightInd w:val="0"/>
              <w:jc w:val="both"/>
              <w:rPr>
                <w:rFonts w:cs="Arial"/>
                <w:sz w:val="20"/>
                <w:lang w:val="es-ES_tradnl"/>
              </w:rPr>
            </w:pPr>
          </w:p>
          <w:p w:rsidR="0065045B" w:rsidRPr="0065045B" w:rsidRDefault="0065045B" w:rsidP="0065045B">
            <w:pPr>
              <w:autoSpaceDE w:val="0"/>
              <w:autoSpaceDN w:val="0"/>
              <w:adjustRightInd w:val="0"/>
              <w:jc w:val="both"/>
              <w:rPr>
                <w:rFonts w:cs="Arial"/>
                <w:sz w:val="20"/>
                <w:lang w:val="es-ES_tradnl"/>
              </w:rPr>
            </w:pPr>
            <w:r w:rsidRPr="0065045B">
              <w:rPr>
                <w:rFonts w:cs="Arial"/>
                <w:sz w:val="20"/>
                <w:lang w:val="es-ES_tradnl"/>
              </w:rPr>
              <w:t>Por la presente autorizo</w:t>
            </w:r>
            <w:r w:rsidRPr="00872616">
              <w:rPr>
                <w:rFonts w:cs="Arial"/>
                <w:sz w:val="20"/>
                <w:lang w:val="es-ES_tradnl"/>
              </w:rPr>
              <w:t xml:space="preserve"> a la Revista </w:t>
            </w:r>
            <w:r w:rsidRPr="0065045B">
              <w:rPr>
                <w:rFonts w:cs="Arial"/>
                <w:sz w:val="20"/>
                <w:lang w:val="es-ES_tradnl"/>
              </w:rPr>
              <w:t>Debate Público</w:t>
            </w:r>
            <w:r w:rsidRPr="00872616">
              <w:rPr>
                <w:rFonts w:cs="Arial"/>
                <w:sz w:val="20"/>
                <w:lang w:val="es-ES_tradnl"/>
              </w:rPr>
              <w:t>, a la publicación del artículo de mi autoría</w:t>
            </w:r>
            <w:r w:rsidRPr="0065045B">
              <w:rPr>
                <w:rFonts w:cs="Arial"/>
                <w:sz w:val="20"/>
                <w:lang w:val="es-ES_tradnl"/>
              </w:rPr>
              <w:t>, en el caso de que el mismo sea aprobado; en el Número y Año que el Consejo Editorial determine.</w:t>
            </w:r>
          </w:p>
          <w:p w:rsidR="0065045B" w:rsidRPr="0065045B" w:rsidRDefault="0065045B" w:rsidP="0065045B">
            <w:pPr>
              <w:autoSpaceDE w:val="0"/>
              <w:autoSpaceDN w:val="0"/>
              <w:adjustRightInd w:val="0"/>
              <w:jc w:val="both"/>
              <w:rPr>
                <w:rFonts w:cs="Arial"/>
                <w:sz w:val="20"/>
                <w:lang w:val="es-ES_tradnl"/>
              </w:rPr>
            </w:pPr>
          </w:p>
          <w:p w:rsidR="0065045B" w:rsidRPr="00872616" w:rsidRDefault="0065045B" w:rsidP="0065045B">
            <w:pPr>
              <w:autoSpaceDE w:val="0"/>
              <w:autoSpaceDN w:val="0"/>
              <w:adjustRightInd w:val="0"/>
              <w:jc w:val="both"/>
              <w:rPr>
                <w:rFonts w:cs="Arial"/>
                <w:sz w:val="20"/>
                <w:lang w:val="es-ES_tradnl"/>
              </w:rPr>
            </w:pPr>
            <w:r w:rsidRPr="00872616">
              <w:rPr>
                <w:rFonts w:cs="Arial"/>
                <w:sz w:val="20"/>
                <w:lang w:val="es-ES_tradnl"/>
              </w:rPr>
              <w:t xml:space="preserve">Se deja constancia </w:t>
            </w:r>
            <w:r w:rsidRPr="0065045B">
              <w:rPr>
                <w:rFonts w:cs="Arial"/>
                <w:sz w:val="20"/>
                <w:lang w:val="es-ES_tradnl"/>
              </w:rPr>
              <w:t xml:space="preserve">que el artículo será remitido a referato y </w:t>
            </w:r>
            <w:r w:rsidRPr="00872616">
              <w:rPr>
                <w:rFonts w:cs="Arial"/>
                <w:sz w:val="20"/>
                <w:lang w:val="es-ES_tradnl"/>
              </w:rPr>
              <w:t xml:space="preserve">de que no corresponde retribución pecuniaria derivada del derecho de autor. </w:t>
            </w:r>
          </w:p>
          <w:p w:rsidR="0065045B" w:rsidRPr="0065045B" w:rsidRDefault="0065045B" w:rsidP="0065045B">
            <w:pPr>
              <w:jc w:val="both"/>
              <w:rPr>
                <w:rFonts w:cs="Arial"/>
                <w:sz w:val="20"/>
                <w:lang w:val="es-ES_tradnl"/>
              </w:rPr>
            </w:pPr>
          </w:p>
          <w:p w:rsidR="0065045B" w:rsidRPr="0065045B" w:rsidRDefault="0065045B" w:rsidP="0065045B">
            <w:pPr>
              <w:jc w:val="both"/>
              <w:rPr>
                <w:rFonts w:cs="Arial"/>
                <w:sz w:val="20"/>
                <w:lang w:val="es-ES_tradnl"/>
              </w:rPr>
            </w:pPr>
            <w:r>
              <w:rPr>
                <w:rFonts w:cs="Arial"/>
                <w:sz w:val="20"/>
                <w:lang w:val="es-ES_tradnl"/>
              </w:rPr>
              <w:t>Declaro</w:t>
            </w:r>
            <w:r w:rsidRPr="0065045B">
              <w:rPr>
                <w:rFonts w:cs="Arial"/>
                <w:sz w:val="20"/>
                <w:lang w:val="es-ES_tradnl"/>
              </w:rPr>
              <w:t xml:space="preserve"> que el trabajo indicado es un trabajo original, no ha sido previamente publicado, no ha sido remitido simultáneamente a otra publicación. En caso de ser publicado el artículo, se transfieren todos los derechos de autor a la Revista Debate Público.</w:t>
            </w:r>
          </w:p>
          <w:p w:rsidR="00B523DE" w:rsidRDefault="00B523DE">
            <w:pPr>
              <w:tabs>
                <w:tab w:val="left" w:pos="214"/>
                <w:tab w:val="left" w:pos="1134"/>
              </w:tabs>
              <w:ind w:left="4892" w:right="213"/>
              <w:rPr>
                <w:rFonts w:cs="Arial"/>
                <w:sz w:val="20"/>
              </w:rPr>
            </w:pPr>
          </w:p>
          <w:p w:rsidR="00D10682" w:rsidRDefault="00D10682">
            <w:pPr>
              <w:tabs>
                <w:tab w:val="left" w:pos="214"/>
                <w:tab w:val="left" w:pos="1134"/>
              </w:tabs>
              <w:ind w:left="4892" w:right="213"/>
              <w:rPr>
                <w:rFonts w:cs="Arial"/>
                <w:sz w:val="20"/>
              </w:rPr>
            </w:pPr>
          </w:p>
          <w:p w:rsidR="00D10682" w:rsidRDefault="00D10682">
            <w:pPr>
              <w:tabs>
                <w:tab w:val="left" w:pos="214"/>
                <w:tab w:val="left" w:pos="1134"/>
              </w:tabs>
              <w:ind w:left="4892" w:right="213"/>
              <w:rPr>
                <w:rFonts w:cs="Arial"/>
                <w:sz w:val="20"/>
              </w:rPr>
            </w:pPr>
          </w:p>
          <w:p w:rsidR="00B523DE" w:rsidRDefault="00B523DE">
            <w:pPr>
              <w:tabs>
                <w:tab w:val="left" w:pos="1134"/>
              </w:tabs>
              <w:ind w:right="213"/>
              <w:rPr>
                <w:rFonts w:cs="Arial"/>
                <w:sz w:val="20"/>
                <w:lang w:val="es-ES_tradnl"/>
              </w:rPr>
            </w:pPr>
            <w:r>
              <w:rPr>
                <w:rFonts w:cs="Arial"/>
                <w:sz w:val="20"/>
                <w:lang w:val="es-ES_tradnl"/>
              </w:rPr>
              <w:t xml:space="preserve">   __________________________________                  __________________________________</w:t>
            </w:r>
          </w:p>
          <w:p w:rsidR="00B523DE" w:rsidRDefault="00B523DE">
            <w:pPr>
              <w:tabs>
                <w:tab w:val="left" w:pos="1134"/>
              </w:tabs>
              <w:spacing w:before="120"/>
              <w:ind w:left="992" w:right="215"/>
              <w:rPr>
                <w:rFonts w:cs="Arial"/>
                <w:sz w:val="20"/>
                <w:lang w:val="es-ES_tradnl"/>
              </w:rPr>
            </w:pPr>
            <w:r>
              <w:rPr>
                <w:rFonts w:cs="Arial"/>
                <w:sz w:val="20"/>
                <w:lang w:val="es-ES_tradnl"/>
              </w:rPr>
              <w:t xml:space="preserve">     Firma </w:t>
            </w:r>
            <w:r w:rsidR="00022CD9">
              <w:rPr>
                <w:rFonts w:cs="Arial"/>
                <w:sz w:val="20"/>
                <w:lang w:val="es-ES_tradnl"/>
              </w:rPr>
              <w:t xml:space="preserve">                                                                      </w:t>
            </w:r>
            <w:r>
              <w:rPr>
                <w:rFonts w:cs="Arial"/>
                <w:sz w:val="20"/>
                <w:lang w:val="es-ES_tradnl"/>
              </w:rPr>
              <w:t xml:space="preserve">Aclaración de la firma </w:t>
            </w:r>
          </w:p>
          <w:p w:rsidR="00B523DE" w:rsidRDefault="00B523DE">
            <w:pPr>
              <w:tabs>
                <w:tab w:val="left" w:pos="1134"/>
              </w:tabs>
              <w:ind w:right="213"/>
              <w:rPr>
                <w:rFonts w:cs="Arial"/>
                <w:sz w:val="20"/>
                <w:lang w:val="es-ES_tradnl"/>
              </w:rPr>
            </w:pPr>
            <w:r>
              <w:rPr>
                <w:rFonts w:cs="Arial"/>
                <w:sz w:val="20"/>
                <w:lang w:val="es-ES_tradnl"/>
              </w:rPr>
              <w:t xml:space="preserve">                                     </w:t>
            </w:r>
          </w:p>
          <w:p w:rsidR="00B523DE" w:rsidRDefault="00B523DE">
            <w:pPr>
              <w:tabs>
                <w:tab w:val="left" w:pos="1134"/>
              </w:tabs>
              <w:ind w:right="213"/>
              <w:rPr>
                <w:rFonts w:cs="Arial"/>
                <w:sz w:val="20"/>
                <w:lang w:val="es-ES_tradnl"/>
              </w:rPr>
            </w:pPr>
          </w:p>
          <w:p w:rsidR="00B523DE" w:rsidRDefault="00B523DE">
            <w:pPr>
              <w:tabs>
                <w:tab w:val="left" w:pos="1134"/>
                <w:tab w:val="left" w:pos="5175"/>
              </w:tabs>
              <w:ind w:left="142" w:right="213"/>
              <w:rPr>
                <w:rFonts w:cs="Arial"/>
                <w:sz w:val="20"/>
                <w:lang w:val="es-ES_tradnl"/>
              </w:rPr>
            </w:pPr>
            <w:r>
              <w:rPr>
                <w:rFonts w:cs="Arial"/>
                <w:sz w:val="20"/>
                <w:lang w:val="es-ES_tradnl"/>
              </w:rPr>
              <w:t>Fecha: _______________________________________________________________________</w:t>
            </w:r>
          </w:p>
          <w:p w:rsidR="0065045B" w:rsidRDefault="0065045B">
            <w:pPr>
              <w:tabs>
                <w:tab w:val="left" w:pos="1134"/>
                <w:tab w:val="left" w:pos="5175"/>
              </w:tabs>
              <w:ind w:left="142" w:right="213"/>
              <w:rPr>
                <w:rFonts w:cs="Arial"/>
                <w:sz w:val="20"/>
                <w:lang w:val="es-ES_tradnl"/>
              </w:rPr>
            </w:pPr>
          </w:p>
          <w:p w:rsidR="0065045B" w:rsidRPr="0065045B" w:rsidRDefault="0065045B">
            <w:pPr>
              <w:tabs>
                <w:tab w:val="left" w:pos="1134"/>
                <w:tab w:val="left" w:pos="5175"/>
              </w:tabs>
              <w:ind w:left="142" w:right="213"/>
              <w:rPr>
                <w:rFonts w:cs="Arial"/>
                <w:b/>
                <w:sz w:val="20"/>
                <w:lang w:val="es-ES_tradnl"/>
              </w:rPr>
            </w:pPr>
            <w:r w:rsidRPr="0065045B">
              <w:rPr>
                <w:rFonts w:cs="Arial"/>
                <w:b/>
                <w:sz w:val="20"/>
                <w:lang w:val="es-ES_tradnl"/>
              </w:rPr>
              <w:t>Incluir firma escaneada de todos los autores</w:t>
            </w:r>
          </w:p>
          <w:p w:rsidR="00B523DE" w:rsidRDefault="00B523DE">
            <w:pPr>
              <w:pStyle w:val="Textonotapie"/>
              <w:widowControl/>
              <w:tabs>
                <w:tab w:val="left" w:pos="498"/>
                <w:tab w:val="left" w:pos="1134"/>
              </w:tabs>
              <w:ind w:left="498"/>
              <w:rPr>
                <w:rFonts w:ascii="Arial" w:hAnsi="Arial" w:cs="Arial"/>
                <w:lang w:val="es-ES_tradnl"/>
              </w:rPr>
            </w:pPr>
          </w:p>
        </w:tc>
      </w:tr>
    </w:tbl>
    <w:p w:rsidR="0065045B" w:rsidRDefault="0065045B" w:rsidP="009C22F2">
      <w:pPr>
        <w:ind w:left="708" w:hanging="708"/>
        <w:rPr>
          <w:rFonts w:cs="Arial"/>
          <w:b/>
          <w:sz w:val="20"/>
        </w:rPr>
      </w:pPr>
    </w:p>
    <w:p w:rsidR="00BA56FA" w:rsidRDefault="00BA56FA">
      <w:pPr>
        <w:rPr>
          <w:rFonts w:cs="Arial"/>
          <w:b/>
          <w:sz w:val="20"/>
        </w:rPr>
      </w:pPr>
    </w:p>
    <w:p w:rsidR="00B523DE" w:rsidRDefault="0065045B">
      <w:pPr>
        <w:rPr>
          <w:rFonts w:cs="Arial"/>
          <w:b/>
          <w:sz w:val="20"/>
        </w:rPr>
      </w:pPr>
      <w:r w:rsidRPr="0065045B">
        <w:rPr>
          <w:rFonts w:cs="Arial"/>
          <w:b/>
          <w:sz w:val="20"/>
        </w:rPr>
        <w:t>ARTÍCULO</w:t>
      </w:r>
      <w:r w:rsidRPr="0065045B">
        <w:rPr>
          <w:rFonts w:cs="Arial"/>
          <w:b/>
          <w:sz w:val="20"/>
        </w:rPr>
        <w:softHyphen/>
      </w:r>
      <w:r w:rsidR="0097364B">
        <w:rPr>
          <w:rFonts w:cs="Arial"/>
          <w:b/>
          <w:sz w:val="20"/>
        </w:rPr>
        <w:t xml:space="preserve"> (En este espacio incluir el artículo, no enviarlo en archivo aparte)</w:t>
      </w:r>
    </w:p>
    <w:p w:rsidR="0065045B" w:rsidRPr="0065045B" w:rsidRDefault="0065045B">
      <w:pPr>
        <w:rPr>
          <w:rFonts w:cs="Arial"/>
          <w:sz w:val="20"/>
        </w:rPr>
      </w:pPr>
    </w:p>
    <w:p w:rsidR="0065045B" w:rsidRPr="0065045B" w:rsidRDefault="0065045B" w:rsidP="00D10682">
      <w:pPr>
        <w:jc w:val="both"/>
        <w:rPr>
          <w:rFonts w:cs="Arial"/>
          <w:sz w:val="20"/>
        </w:rPr>
      </w:pPr>
      <w:r w:rsidRPr="0065045B">
        <w:rPr>
          <w:rFonts w:cs="Arial"/>
          <w:sz w:val="20"/>
        </w:rPr>
        <w:t xml:space="preserve">Incluir </w:t>
      </w:r>
      <w:r w:rsidR="009B66B9">
        <w:rPr>
          <w:rFonts w:cs="Arial"/>
          <w:sz w:val="20"/>
        </w:rPr>
        <w:t xml:space="preserve">aquí </w:t>
      </w:r>
      <w:r w:rsidRPr="0065045B">
        <w:rPr>
          <w:rFonts w:cs="Arial"/>
          <w:sz w:val="20"/>
        </w:rPr>
        <w:t>el artículo en formato básico a 1,5 espacio, letra estilo Times New Roman, tamaño 12, en hoja A4, con márgenes de 2,5 cm</w:t>
      </w:r>
    </w:p>
    <w:p w:rsidR="0065045B" w:rsidRDefault="0065045B" w:rsidP="00D10682">
      <w:pPr>
        <w:jc w:val="both"/>
        <w:rPr>
          <w:rFonts w:cs="Arial"/>
          <w:b/>
          <w:sz w:val="20"/>
        </w:rPr>
      </w:pPr>
    </w:p>
    <w:p w:rsidR="00693EC8" w:rsidRDefault="00693EC8" w:rsidP="00D10682">
      <w:pPr>
        <w:jc w:val="both"/>
        <w:rPr>
          <w:rFonts w:cs="Arial"/>
          <w:sz w:val="20"/>
        </w:rPr>
      </w:pPr>
      <w:r w:rsidRPr="00693EC8">
        <w:rPr>
          <w:rFonts w:cs="Arial"/>
          <w:sz w:val="20"/>
        </w:rPr>
        <w:t xml:space="preserve">Los artículos deben ser de mediana extensión (de hasta 20 páginas, y dentro de lo posible de no menos de 10, incluidos los espacios y bibliografía) y presentar un desarrollo sustantivo de la problemática elegida. </w:t>
      </w:r>
    </w:p>
    <w:p w:rsidR="00693EC8" w:rsidRDefault="00693EC8" w:rsidP="00D10682">
      <w:pPr>
        <w:jc w:val="both"/>
        <w:rPr>
          <w:rFonts w:cs="Arial"/>
          <w:sz w:val="20"/>
        </w:rPr>
      </w:pPr>
    </w:p>
    <w:p w:rsidR="00693EC8" w:rsidRPr="00693EC8" w:rsidRDefault="00693EC8" w:rsidP="00D10682">
      <w:pPr>
        <w:jc w:val="both"/>
        <w:rPr>
          <w:rFonts w:cs="Arial"/>
          <w:sz w:val="20"/>
        </w:rPr>
      </w:pPr>
      <w:r w:rsidRPr="00693EC8">
        <w:rPr>
          <w:rFonts w:cs="Arial"/>
          <w:sz w:val="20"/>
        </w:rPr>
        <w:t>Por razones de diseño, no se debe usar negritas, subrayado, viñetas ni margen justificado; letra itálica sólo para palabras en otro idioma, entrecomillado sólo para citas textuales. La revista recomienda usar notas al pie sólo cuando la argumentación así lo exija, para evitar una lectura engorrosa del texto. Las citas bibliográficas deben estar incluidas dentro del cuerpo del artículo, de acuerdo a la normativa APA consignando los datos entre paréntesis. Las citas textuales deben incluir el número de página en el siguiente orden (Autor, año, pág.)</w:t>
      </w:r>
    </w:p>
    <w:p w:rsidR="00693EC8" w:rsidRDefault="00693EC8" w:rsidP="00D10682">
      <w:pPr>
        <w:jc w:val="both"/>
        <w:rPr>
          <w:lang w:val="es-ES_tradnl"/>
        </w:rPr>
      </w:pPr>
    </w:p>
    <w:p w:rsidR="0037148D" w:rsidRPr="0037148D" w:rsidRDefault="00693EC8" w:rsidP="00D10682">
      <w:pPr>
        <w:jc w:val="both"/>
        <w:rPr>
          <w:rFonts w:cs="Arial"/>
          <w:sz w:val="20"/>
        </w:rPr>
      </w:pPr>
      <w:r>
        <w:rPr>
          <w:rFonts w:cs="Arial"/>
          <w:sz w:val="20"/>
        </w:rPr>
        <w:t xml:space="preserve">La bibliografía </w:t>
      </w:r>
      <w:r w:rsidR="0037148D">
        <w:rPr>
          <w:rFonts w:cs="Arial"/>
          <w:sz w:val="20"/>
        </w:rPr>
        <w:t>d</w:t>
      </w:r>
      <w:r w:rsidR="0037148D" w:rsidRPr="0037148D">
        <w:rPr>
          <w:rFonts w:cs="Arial"/>
          <w:sz w:val="20"/>
        </w:rPr>
        <w:t>eben ajustarse a las normas de la APA, disponibles online en</w:t>
      </w:r>
    </w:p>
    <w:p w:rsidR="0037148D" w:rsidRPr="0037148D" w:rsidRDefault="0037148D" w:rsidP="00D10682">
      <w:pPr>
        <w:numPr>
          <w:ins w:id="0" w:author="22293262" w:date="2012-05-24T15:47:00Z"/>
        </w:numPr>
        <w:jc w:val="both"/>
        <w:rPr>
          <w:rFonts w:cs="Arial"/>
          <w:sz w:val="20"/>
        </w:rPr>
      </w:pPr>
      <w:hyperlink r:id="rId7" w:history="1">
        <w:r w:rsidRPr="0037148D">
          <w:rPr>
            <w:rFonts w:cs="Arial"/>
            <w:sz w:val="20"/>
          </w:rPr>
          <w:t>http://iigg.sociales.uba.ar/files/2011/05/la_cita_documental_2.pdf</w:t>
        </w:r>
      </w:hyperlink>
    </w:p>
    <w:p w:rsidR="0037148D" w:rsidRPr="0037148D" w:rsidRDefault="0037148D" w:rsidP="00D10682">
      <w:pPr>
        <w:pStyle w:val="Default"/>
        <w:jc w:val="both"/>
        <w:rPr>
          <w:rFonts w:ascii="Arial" w:hAnsi="Arial" w:cs="Arial"/>
          <w:color w:val="auto"/>
          <w:sz w:val="20"/>
          <w:szCs w:val="20"/>
          <w:lang w:eastAsia="ar-SA"/>
        </w:rPr>
      </w:pPr>
      <w:r w:rsidRPr="0037148D">
        <w:rPr>
          <w:rFonts w:ascii="Arial" w:hAnsi="Arial" w:cs="Arial"/>
          <w:color w:val="auto"/>
          <w:sz w:val="20"/>
          <w:szCs w:val="20"/>
          <w:lang w:eastAsia="ar-SA"/>
        </w:rPr>
        <w:t xml:space="preserve">Debe discriminarse la bibliografía de las fuentes documentales (leyes, documentos históricos, etc.). </w:t>
      </w:r>
    </w:p>
    <w:p w:rsidR="0037148D" w:rsidRPr="0037148D" w:rsidRDefault="0037148D" w:rsidP="00D10682">
      <w:pPr>
        <w:pStyle w:val="Default"/>
        <w:jc w:val="both"/>
        <w:rPr>
          <w:rFonts w:ascii="Arial" w:hAnsi="Arial" w:cs="Arial"/>
          <w:color w:val="auto"/>
          <w:sz w:val="20"/>
          <w:szCs w:val="20"/>
          <w:lang w:eastAsia="ar-SA"/>
        </w:rPr>
      </w:pPr>
      <w:r w:rsidRPr="0037148D">
        <w:rPr>
          <w:rFonts w:ascii="Arial" w:hAnsi="Arial" w:cs="Arial"/>
          <w:color w:val="auto"/>
          <w:sz w:val="20"/>
          <w:szCs w:val="20"/>
          <w:lang w:eastAsia="ar-SA"/>
        </w:rPr>
        <w:t>Dejar un espacio separando cada texto o fuente. Consignar la bibliografía en formato de sangría francesa.</w:t>
      </w:r>
    </w:p>
    <w:p w:rsidR="0037148D" w:rsidRPr="0037148D" w:rsidRDefault="0037148D" w:rsidP="003D1637">
      <w:pPr>
        <w:pStyle w:val="CM4"/>
        <w:spacing w:line="240" w:lineRule="auto"/>
        <w:jc w:val="both"/>
        <w:rPr>
          <w:rFonts w:ascii="Arial" w:hAnsi="Arial" w:cs="Arial"/>
          <w:sz w:val="20"/>
          <w:szCs w:val="20"/>
          <w:lang w:eastAsia="ar-SA"/>
        </w:rPr>
      </w:pPr>
      <w:r w:rsidRPr="0037148D">
        <w:rPr>
          <w:rFonts w:ascii="Arial" w:hAnsi="Arial" w:cs="Arial"/>
          <w:sz w:val="20"/>
          <w:szCs w:val="20"/>
          <w:lang w:eastAsia="ar-SA"/>
        </w:rPr>
        <w:t>El formato requerido es el siguiente: Apellido Inicial Año entre paréntesis Título sin comillas con bastardilla, Editorial, Lugar.</w:t>
      </w:r>
      <w:r w:rsidR="003D1637">
        <w:rPr>
          <w:rFonts w:ascii="Arial" w:hAnsi="Arial" w:cs="Arial"/>
          <w:sz w:val="20"/>
          <w:szCs w:val="20"/>
          <w:lang w:eastAsia="ar-SA"/>
        </w:rPr>
        <w:t xml:space="preserve"> </w:t>
      </w:r>
      <w:r w:rsidRPr="0037148D">
        <w:rPr>
          <w:rFonts w:ascii="Arial" w:hAnsi="Arial" w:cs="Arial"/>
          <w:sz w:val="20"/>
          <w:szCs w:val="20"/>
          <w:lang w:eastAsia="ar-SA"/>
        </w:rPr>
        <w:t>En el caso de textos disponibles en internet debe consignarse el URL y la fecha de consulta</w:t>
      </w:r>
      <w:r>
        <w:rPr>
          <w:rFonts w:ascii="Arial" w:hAnsi="Arial" w:cs="Arial"/>
          <w:sz w:val="20"/>
          <w:szCs w:val="20"/>
          <w:lang w:eastAsia="ar-SA"/>
        </w:rPr>
        <w:t>.</w:t>
      </w:r>
    </w:p>
    <w:p w:rsidR="0037148D" w:rsidRPr="0037148D" w:rsidRDefault="0037148D" w:rsidP="0037148D">
      <w:pPr>
        <w:pStyle w:val="Default"/>
        <w:rPr>
          <w:rFonts w:ascii="Arial" w:hAnsi="Arial" w:cs="Arial"/>
          <w:color w:val="auto"/>
          <w:sz w:val="20"/>
          <w:szCs w:val="20"/>
          <w:lang w:eastAsia="ar-SA"/>
        </w:rPr>
      </w:pPr>
    </w:p>
    <w:p w:rsidR="0037148D" w:rsidRDefault="0037148D" w:rsidP="0037148D">
      <w:pPr>
        <w:pStyle w:val="Default"/>
        <w:rPr>
          <w:rFonts w:ascii="Arial" w:hAnsi="Arial" w:cs="Arial"/>
          <w:color w:val="auto"/>
          <w:sz w:val="20"/>
          <w:szCs w:val="20"/>
          <w:lang w:eastAsia="ar-SA"/>
        </w:rPr>
      </w:pPr>
      <w:r w:rsidRPr="0037148D">
        <w:rPr>
          <w:rFonts w:ascii="Arial" w:hAnsi="Arial" w:cs="Arial"/>
          <w:color w:val="auto"/>
          <w:sz w:val="20"/>
          <w:szCs w:val="20"/>
          <w:lang w:eastAsia="ar-SA"/>
        </w:rPr>
        <w:t>Ejemplo:</w:t>
      </w:r>
    </w:p>
    <w:p w:rsidR="00B523DE" w:rsidRPr="003D1637" w:rsidRDefault="0037148D" w:rsidP="00D10682">
      <w:pPr>
        <w:pStyle w:val="Default"/>
        <w:ind w:left="709"/>
        <w:jc w:val="both"/>
        <w:rPr>
          <w:sz w:val="22"/>
          <w:szCs w:val="22"/>
          <w:lang w:val="es-ES_tradnl"/>
        </w:rPr>
      </w:pPr>
      <w:r w:rsidRPr="003D1637">
        <w:rPr>
          <w:rFonts w:ascii="Times New Roman" w:hAnsi="Times New Roman" w:cs="Times New Roman"/>
          <w:color w:val="auto"/>
          <w:sz w:val="22"/>
          <w:szCs w:val="22"/>
          <w:lang w:eastAsia="ar-SA"/>
        </w:rPr>
        <w:t xml:space="preserve">Arias, A; García Godoy, B; Manes, R. (2011) </w:t>
      </w:r>
      <w:r w:rsidRPr="003D1637">
        <w:rPr>
          <w:rFonts w:ascii="Times New Roman" w:hAnsi="Times New Roman" w:cs="Times New Roman"/>
          <w:i/>
          <w:color w:val="auto"/>
          <w:sz w:val="22"/>
          <w:szCs w:val="22"/>
          <w:lang w:eastAsia="ar-SA"/>
        </w:rPr>
        <w:t>Producciones Docentes II. Trabajo social, lecturas teóricas y perspectivas. Aportes desde la intervención para repensar las instituciones</w:t>
      </w:r>
      <w:r w:rsidRPr="003D1637">
        <w:rPr>
          <w:rFonts w:ascii="Times New Roman" w:hAnsi="Times New Roman" w:cs="Times New Roman"/>
          <w:color w:val="auto"/>
          <w:sz w:val="22"/>
          <w:szCs w:val="22"/>
          <w:lang w:eastAsia="ar-SA"/>
        </w:rPr>
        <w:t xml:space="preserve">. Carrera de Trabajo Social. Facultad de Ciencias Sociales. Universidad de Buenos Aires. [en línea. Disponible en: </w:t>
      </w:r>
      <w:r w:rsidR="00D10682" w:rsidRPr="003D1637">
        <w:rPr>
          <w:rFonts w:ascii="Times New Roman" w:hAnsi="Times New Roman" w:cs="Times New Roman"/>
          <w:color w:val="auto"/>
          <w:sz w:val="22"/>
          <w:szCs w:val="22"/>
          <w:lang w:eastAsia="ar-SA"/>
        </w:rPr>
        <w:t>http://trabajosocial.sociales.uba.ar/trabajo-social-lecturas-teoricas-y-perspectivas/</w:t>
      </w:r>
      <w:r w:rsidRPr="003D1637">
        <w:rPr>
          <w:rFonts w:ascii="Times New Roman" w:hAnsi="Times New Roman" w:cs="Times New Roman"/>
          <w:color w:val="auto"/>
          <w:sz w:val="22"/>
          <w:szCs w:val="22"/>
          <w:lang w:eastAsia="ar-SA"/>
        </w:rPr>
        <w:t xml:space="preserve">] Consulta </w:t>
      </w:r>
      <w:r w:rsidR="00D10682" w:rsidRPr="003D1637">
        <w:rPr>
          <w:rFonts w:ascii="Times New Roman" w:hAnsi="Times New Roman" w:cs="Times New Roman"/>
          <w:color w:val="auto"/>
          <w:sz w:val="22"/>
          <w:szCs w:val="22"/>
          <w:lang w:eastAsia="ar-SA"/>
        </w:rPr>
        <w:t>5 de diciembre</w:t>
      </w:r>
      <w:r w:rsidRPr="003D1637">
        <w:rPr>
          <w:rFonts w:ascii="Times New Roman" w:hAnsi="Times New Roman" w:cs="Times New Roman"/>
          <w:color w:val="auto"/>
          <w:sz w:val="22"/>
          <w:szCs w:val="22"/>
          <w:lang w:eastAsia="ar-SA"/>
        </w:rPr>
        <w:t xml:space="preserve"> de 201</w:t>
      </w:r>
      <w:r w:rsidR="00D10682" w:rsidRPr="003D1637">
        <w:rPr>
          <w:rFonts w:ascii="Times New Roman" w:hAnsi="Times New Roman" w:cs="Times New Roman"/>
          <w:color w:val="auto"/>
          <w:sz w:val="22"/>
          <w:szCs w:val="22"/>
          <w:lang w:eastAsia="ar-SA"/>
        </w:rPr>
        <w:t>8</w:t>
      </w:r>
      <w:r w:rsidR="00B523DE" w:rsidRPr="003D1637">
        <w:rPr>
          <w:sz w:val="22"/>
          <w:szCs w:val="22"/>
          <w:lang w:val="es-ES_tradnl"/>
        </w:rPr>
        <w:t>_____________</w:t>
      </w:r>
    </w:p>
    <w:p w:rsidR="003D1637" w:rsidRDefault="003D1637" w:rsidP="0037148D">
      <w:pPr>
        <w:pStyle w:val="Textoindependiente21"/>
        <w:rPr>
          <w:sz w:val="20"/>
        </w:rPr>
      </w:pPr>
    </w:p>
    <w:p w:rsidR="001C5C5A" w:rsidRDefault="00B523DE" w:rsidP="0037148D">
      <w:pPr>
        <w:pStyle w:val="Textoindependiente21"/>
      </w:pPr>
      <w:r>
        <w:rPr>
          <w:sz w:val="20"/>
        </w:rPr>
        <w:t xml:space="preserve">Nota: El presente formulario debe </w:t>
      </w:r>
      <w:r w:rsidR="004D1C7B">
        <w:rPr>
          <w:sz w:val="20"/>
        </w:rPr>
        <w:t>ser completado en su totalidad para el artículo inicie el proceso de evaluación</w:t>
      </w:r>
    </w:p>
    <w:sectPr w:rsidR="001C5C5A" w:rsidSect="009E6D9A">
      <w:headerReference w:type="default" r:id="rId8"/>
      <w:footerReference w:type="default" r:id="rId9"/>
      <w:pgSz w:w="11906" w:h="16838"/>
      <w:pgMar w:top="2696" w:right="709" w:bottom="1077" w:left="1361" w:header="85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1E" w:rsidRDefault="0053391E">
      <w:r>
        <w:separator/>
      </w:r>
    </w:p>
  </w:endnote>
  <w:endnote w:type="continuationSeparator" w:id="0">
    <w:p w:rsidR="0053391E" w:rsidRDefault="0053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AC" w:rsidRPr="00FC05ED" w:rsidRDefault="00F224AC">
    <w:pPr>
      <w:pStyle w:val="Piedepgina"/>
      <w:jc w:val="right"/>
      <w:rPr>
        <w:rFonts w:ascii="Calibri Light" w:hAnsi="Calibri Light"/>
        <w:sz w:val="20"/>
      </w:rPr>
    </w:pPr>
    <w:r w:rsidRPr="00FC05ED">
      <w:rPr>
        <w:rFonts w:ascii="Calibri Light" w:hAnsi="Calibri Light"/>
        <w:sz w:val="20"/>
      </w:rPr>
      <w:fldChar w:fldCharType="begin"/>
    </w:r>
    <w:r w:rsidRPr="00FC05ED">
      <w:rPr>
        <w:rFonts w:ascii="Calibri Light" w:hAnsi="Calibri Light"/>
        <w:sz w:val="20"/>
      </w:rPr>
      <w:instrText>PAGE   \* MERGEFORMAT</w:instrText>
    </w:r>
    <w:r w:rsidRPr="00FC05ED">
      <w:rPr>
        <w:rFonts w:ascii="Calibri Light" w:hAnsi="Calibri Light"/>
        <w:sz w:val="20"/>
      </w:rPr>
      <w:fldChar w:fldCharType="separate"/>
    </w:r>
    <w:r w:rsidR="0081490A">
      <w:rPr>
        <w:rFonts w:ascii="Calibri Light" w:hAnsi="Calibri Light"/>
        <w:noProof/>
        <w:sz w:val="20"/>
      </w:rPr>
      <w:t>1</w:t>
    </w:r>
    <w:r w:rsidRPr="00FC05ED">
      <w:rPr>
        <w:rFonts w:ascii="Calibri Light" w:hAnsi="Calibri Light"/>
        <w:sz w:val="20"/>
      </w:rPr>
      <w:fldChar w:fldCharType="end"/>
    </w:r>
  </w:p>
  <w:p w:rsidR="00B765C7" w:rsidRDefault="00B765C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1E" w:rsidRDefault="0053391E">
      <w:r>
        <w:separator/>
      </w:r>
    </w:p>
  </w:footnote>
  <w:footnote w:type="continuationSeparator" w:id="0">
    <w:p w:rsidR="0053391E" w:rsidRDefault="0053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C7" w:rsidRPr="009E6D9A" w:rsidRDefault="0081490A" w:rsidP="009E6D9A">
    <w:pPr>
      <w:pStyle w:val="Encabezado"/>
    </w:pPr>
    <w:r>
      <w:rPr>
        <w:noProof/>
        <w:lang w:val="es-AR" w:eastAsia="es-AR"/>
      </w:rPr>
      <w:drawing>
        <wp:inline distT="0" distB="0" distL="0" distR="0">
          <wp:extent cx="2809875" cy="847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9875"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AB4155"/>
    <w:rsid w:val="00022CD9"/>
    <w:rsid w:val="000331EA"/>
    <w:rsid w:val="000B44C6"/>
    <w:rsid w:val="000D5777"/>
    <w:rsid w:val="0015640C"/>
    <w:rsid w:val="001C5C5A"/>
    <w:rsid w:val="00293051"/>
    <w:rsid w:val="002979A3"/>
    <w:rsid w:val="00330966"/>
    <w:rsid w:val="0037148D"/>
    <w:rsid w:val="003A16C5"/>
    <w:rsid w:val="003D1433"/>
    <w:rsid w:val="003D1637"/>
    <w:rsid w:val="004D1C7B"/>
    <w:rsid w:val="0053391E"/>
    <w:rsid w:val="00582DD8"/>
    <w:rsid w:val="0065045B"/>
    <w:rsid w:val="00655CE8"/>
    <w:rsid w:val="00693EC8"/>
    <w:rsid w:val="00730984"/>
    <w:rsid w:val="0081490A"/>
    <w:rsid w:val="00866247"/>
    <w:rsid w:val="00875DE4"/>
    <w:rsid w:val="008975F9"/>
    <w:rsid w:val="008D3BAE"/>
    <w:rsid w:val="008D7355"/>
    <w:rsid w:val="008F1840"/>
    <w:rsid w:val="00943070"/>
    <w:rsid w:val="0097364B"/>
    <w:rsid w:val="009B4CE1"/>
    <w:rsid w:val="009B66B9"/>
    <w:rsid w:val="009C22F2"/>
    <w:rsid w:val="009E6D9A"/>
    <w:rsid w:val="009F48A9"/>
    <w:rsid w:val="00A62D2C"/>
    <w:rsid w:val="00AA79F8"/>
    <w:rsid w:val="00AB4155"/>
    <w:rsid w:val="00AC1AAB"/>
    <w:rsid w:val="00AE6FA5"/>
    <w:rsid w:val="00B523DE"/>
    <w:rsid w:val="00B55D39"/>
    <w:rsid w:val="00B61A81"/>
    <w:rsid w:val="00B75AD3"/>
    <w:rsid w:val="00B765C7"/>
    <w:rsid w:val="00B76965"/>
    <w:rsid w:val="00BA56FA"/>
    <w:rsid w:val="00BF3A17"/>
    <w:rsid w:val="00C27A46"/>
    <w:rsid w:val="00C460CD"/>
    <w:rsid w:val="00C77280"/>
    <w:rsid w:val="00C9342C"/>
    <w:rsid w:val="00CA0470"/>
    <w:rsid w:val="00CC52F6"/>
    <w:rsid w:val="00CF5BCA"/>
    <w:rsid w:val="00D10682"/>
    <w:rsid w:val="00D31A09"/>
    <w:rsid w:val="00D31B08"/>
    <w:rsid w:val="00DA1F9C"/>
    <w:rsid w:val="00DF3935"/>
    <w:rsid w:val="00E870C5"/>
    <w:rsid w:val="00EC68C2"/>
    <w:rsid w:val="00ED586C"/>
    <w:rsid w:val="00EE1A38"/>
    <w:rsid w:val="00EE3509"/>
    <w:rsid w:val="00F224AC"/>
    <w:rsid w:val="00F2419D"/>
    <w:rsid w:val="00F93940"/>
    <w:rsid w:val="00FC05ED"/>
    <w:rsid w:val="00FF18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lang w:val="es-ES" w:eastAsia="ar-SA"/>
    </w:rPr>
  </w:style>
  <w:style w:type="paragraph" w:styleId="Ttulo1">
    <w:name w:val="heading 1"/>
    <w:basedOn w:val="Normal"/>
    <w:next w:val="Normal"/>
    <w:qFormat/>
    <w:pPr>
      <w:keepNext/>
      <w:numPr>
        <w:numId w:val="1"/>
      </w:numPr>
      <w:tabs>
        <w:tab w:val="left" w:pos="2977"/>
        <w:tab w:val="left" w:pos="3686"/>
        <w:tab w:val="center" w:pos="4513"/>
      </w:tabs>
      <w:spacing w:before="120"/>
      <w:jc w:val="both"/>
      <w:outlineLvl w:val="0"/>
    </w:pPr>
    <w:rPr>
      <w:rFonts w:cs="Arial"/>
      <w:b/>
      <w:spacing w:val="-3"/>
      <w:sz w:val="22"/>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Smbolodenotaalpie">
    <w:name w:val="Símbolo de nota al pie"/>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Textoindependiente"/>
    <w:pPr>
      <w:keepNext/>
      <w:spacing w:before="240" w:after="120"/>
    </w:pPr>
    <w:rPr>
      <w:rFonts w:eastAsia="SimSun" w:cs="Mangal"/>
      <w:sz w:val="28"/>
      <w:szCs w:val="28"/>
    </w:rPr>
  </w:style>
  <w:style w:type="paragraph" w:styleId="Textoindependiente">
    <w:name w:val="Body Text"/>
    <w:basedOn w:val="Normal"/>
    <w:pPr>
      <w:tabs>
        <w:tab w:val="left" w:pos="1134"/>
      </w:tabs>
      <w:spacing w:before="120" w:after="120" w:line="360" w:lineRule="auto"/>
    </w:pPr>
    <w:rPr>
      <w:rFonts w:cs="Arial"/>
      <w:sz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1">
    <w:name w:val="t1"/>
    <w:basedOn w:val="Normal"/>
    <w:pPr>
      <w:widowControl w:val="0"/>
      <w:spacing w:line="660" w:lineRule="atLeast"/>
    </w:pPr>
    <w:rPr>
      <w:rFonts w:ascii="Times New Roman" w:hAnsi="Times New Roman"/>
    </w:rPr>
  </w:style>
  <w:style w:type="paragraph" w:styleId="Textonotapie">
    <w:name w:val="footnote text"/>
    <w:basedOn w:val="Normal"/>
    <w:pPr>
      <w:widowControl w:val="0"/>
    </w:pPr>
    <w:rPr>
      <w:rFonts w:ascii="Times New Roman" w:hAnsi="Times New Roman"/>
      <w:sz w:val="20"/>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debloque1">
    <w:name w:val="Texto de bloque1"/>
    <w:basedOn w:val="Normal"/>
    <w:pPr>
      <w:tabs>
        <w:tab w:val="left" w:pos="142"/>
        <w:tab w:val="left" w:pos="1134"/>
      </w:tabs>
      <w:spacing w:before="120" w:after="240"/>
      <w:ind w:left="142" w:right="215"/>
      <w:jc w:val="both"/>
    </w:pPr>
    <w:rPr>
      <w:rFonts w:cs="Arial"/>
      <w:sz w:val="22"/>
      <w:lang w:val="es-ES_tradnl"/>
    </w:rPr>
  </w:style>
  <w:style w:type="paragraph" w:customStyle="1" w:styleId="Textoindependiente21">
    <w:name w:val="Texto independiente 21"/>
    <w:basedOn w:val="Normal"/>
    <w:rPr>
      <w:sz w:val="22"/>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comentario">
    <w:name w:val="annotation reference"/>
    <w:semiHidden/>
    <w:rsid w:val="00EC68C2"/>
    <w:rPr>
      <w:sz w:val="16"/>
      <w:szCs w:val="16"/>
    </w:rPr>
  </w:style>
  <w:style w:type="paragraph" w:styleId="Textocomentario">
    <w:name w:val="annotation text"/>
    <w:basedOn w:val="Normal"/>
    <w:semiHidden/>
    <w:rsid w:val="00EC68C2"/>
    <w:rPr>
      <w:sz w:val="20"/>
    </w:rPr>
  </w:style>
  <w:style w:type="paragraph" w:styleId="Asuntodelcomentario">
    <w:name w:val="annotation subject"/>
    <w:basedOn w:val="Textocomentario"/>
    <w:next w:val="Textocomentario"/>
    <w:semiHidden/>
    <w:rsid w:val="00EC68C2"/>
    <w:rPr>
      <w:b/>
      <w:bCs/>
    </w:rPr>
  </w:style>
  <w:style w:type="paragraph" w:styleId="Textodeglobo">
    <w:name w:val="Balloon Text"/>
    <w:basedOn w:val="Normal"/>
    <w:semiHidden/>
    <w:rsid w:val="00EC68C2"/>
    <w:rPr>
      <w:rFonts w:ascii="Tahoma" w:hAnsi="Tahoma" w:cs="Tahoma"/>
      <w:sz w:val="16"/>
      <w:szCs w:val="16"/>
    </w:rPr>
  </w:style>
  <w:style w:type="paragraph" w:customStyle="1" w:styleId="Default">
    <w:name w:val="Default"/>
    <w:uiPriority w:val="99"/>
    <w:rsid w:val="00693EC8"/>
    <w:pPr>
      <w:widowControl w:val="0"/>
      <w:autoSpaceDE w:val="0"/>
      <w:autoSpaceDN w:val="0"/>
      <w:adjustRightInd w:val="0"/>
    </w:pPr>
    <w:rPr>
      <w:rFonts w:ascii="Garamond" w:hAnsi="Garamond" w:cs="Garamond"/>
      <w:color w:val="000000"/>
      <w:sz w:val="24"/>
      <w:szCs w:val="24"/>
      <w:lang w:val="es-ES" w:eastAsia="es-ES"/>
    </w:rPr>
  </w:style>
  <w:style w:type="paragraph" w:customStyle="1" w:styleId="CM4">
    <w:name w:val="CM4"/>
    <w:basedOn w:val="Default"/>
    <w:next w:val="Default"/>
    <w:uiPriority w:val="99"/>
    <w:rsid w:val="00693EC8"/>
    <w:pPr>
      <w:spacing w:line="360" w:lineRule="atLeast"/>
    </w:pPr>
    <w:rPr>
      <w:color w:val="auto"/>
    </w:rPr>
  </w:style>
  <w:style w:type="character" w:styleId="Hipervnculo">
    <w:name w:val="Hyperlink"/>
    <w:uiPriority w:val="99"/>
    <w:rsid w:val="00693EC8"/>
    <w:rPr>
      <w:color w:val="0000FF"/>
      <w:u w:val="single"/>
    </w:rPr>
  </w:style>
  <w:style w:type="paragraph" w:styleId="HTMLconformatoprevio">
    <w:name w:val="HTML Preformatted"/>
    <w:basedOn w:val="Normal"/>
    <w:link w:val="HTMLconformatoprevioCar"/>
    <w:uiPriority w:val="99"/>
    <w:semiHidden/>
    <w:unhideWhenUsed/>
    <w:rsid w:val="003D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rPr>
  </w:style>
  <w:style w:type="character" w:customStyle="1" w:styleId="HTMLconformatoprevioCar">
    <w:name w:val="HTML con formato previo Car"/>
    <w:link w:val="HTMLconformatoprevio"/>
    <w:uiPriority w:val="99"/>
    <w:semiHidden/>
    <w:rsid w:val="003D1433"/>
    <w:rPr>
      <w:rFonts w:ascii="Courier New" w:hAnsi="Courier New" w:cs="Courier New"/>
    </w:rPr>
  </w:style>
  <w:style w:type="table" w:styleId="Tablaconcuadrcula">
    <w:name w:val="Table Grid"/>
    <w:basedOn w:val="Tablanormal"/>
    <w:uiPriority w:val="59"/>
    <w:rsid w:val="00A6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F224AC"/>
    <w:rPr>
      <w:rFonts w:ascii="Arial" w:hAnsi="Arial"/>
      <w:sz w:val="24"/>
      <w:lang w:val="es-ES" w:eastAsia="ar-SA"/>
    </w:rPr>
  </w:style>
</w:styles>
</file>

<file path=word/webSettings.xml><?xml version="1.0" encoding="utf-8"?>
<w:webSettings xmlns:r="http://schemas.openxmlformats.org/officeDocument/2006/relationships" xmlns:w="http://schemas.openxmlformats.org/wordprocessingml/2006/main">
  <w:divs>
    <w:div w:id="17183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igg.sociales.uba.ar/files/2011/05/la_cita_documental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Convocatoria Año 2009-2010</vt:lpstr>
    </vt:vector>
  </TitlesOfParts>
  <Company>Universidad de Buenos Aires</Company>
  <LinksUpToDate>false</LinksUpToDate>
  <CharactersWithSpaces>6797</CharactersWithSpaces>
  <SharedDoc>false</SharedDoc>
  <HLinks>
    <vt:vector size="6" baseType="variant">
      <vt:variant>
        <vt:i4>2031656</vt:i4>
      </vt:variant>
      <vt:variant>
        <vt:i4>0</vt:i4>
      </vt:variant>
      <vt:variant>
        <vt:i4>0</vt:i4>
      </vt:variant>
      <vt:variant>
        <vt:i4>5</vt:i4>
      </vt:variant>
      <vt:variant>
        <vt:lpwstr>http://iigg.sociales.uba.ar/files/2011/05/la_cita_documental_2.pdf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Año 2009-2010</dc:title>
  <dc:creator>.</dc:creator>
  <cp:lastModifiedBy>21645431</cp:lastModifiedBy>
  <cp:revision>2</cp:revision>
  <cp:lastPrinted>1601-01-01T00:00:00Z</cp:lastPrinted>
  <dcterms:created xsi:type="dcterms:W3CDTF">2019-06-28T18:34:00Z</dcterms:created>
  <dcterms:modified xsi:type="dcterms:W3CDTF">2019-06-28T18:34:00Z</dcterms:modified>
</cp:coreProperties>
</file>